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E4" w:rsidRDefault="007C33E4" w:rsidP="007C33E4">
      <w:bookmarkStart w:id="0" w:name="_GoBack"/>
      <w:bookmarkEnd w:id="0"/>
    </w:p>
    <w:p w:rsidR="007C33E4" w:rsidRPr="00385C16" w:rsidRDefault="007C33E4" w:rsidP="007C33E4">
      <w:pPr>
        <w:spacing w:after="0" w:line="240" w:lineRule="auto"/>
        <w:jc w:val="center"/>
        <w:rPr>
          <w:rFonts w:ascii="Times New Roman" w:eastAsia="Times New Roman" w:hAnsi="Times New Roman" w:cs="Times New Roman"/>
          <w:sz w:val="28"/>
          <w:szCs w:val="28"/>
        </w:rPr>
      </w:pPr>
      <w:r w:rsidRPr="00385C16">
        <w:rPr>
          <w:rFonts w:ascii="Times New Roman" w:eastAsia="Times New Roman" w:hAnsi="Times New Roman" w:cs="Times New Roman"/>
          <w:sz w:val="28"/>
          <w:szCs w:val="28"/>
        </w:rPr>
        <w:t>Красноярский край</w:t>
      </w:r>
    </w:p>
    <w:p w:rsidR="007C33E4" w:rsidRPr="00385C16" w:rsidRDefault="007C33E4" w:rsidP="007C33E4">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5C16">
        <w:rPr>
          <w:rFonts w:ascii="Times New Roman" w:eastAsia="Times New Roman" w:hAnsi="Times New Roman" w:cs="Times New Roman"/>
          <w:sz w:val="28"/>
          <w:szCs w:val="28"/>
        </w:rPr>
        <w:t>Березовский район</w:t>
      </w:r>
    </w:p>
    <w:p w:rsidR="007C33E4" w:rsidRPr="00385C16" w:rsidRDefault="007C33E4" w:rsidP="007C33E4">
      <w:pPr>
        <w:spacing w:after="0" w:line="240" w:lineRule="auto"/>
        <w:ind w:left="360"/>
        <w:jc w:val="center"/>
        <w:rPr>
          <w:rFonts w:ascii="Times New Roman" w:eastAsia="Times New Roman" w:hAnsi="Times New Roman" w:cs="Times New Roman"/>
          <w:b/>
          <w:sz w:val="28"/>
          <w:szCs w:val="28"/>
        </w:rPr>
      </w:pPr>
      <w:proofErr w:type="spellStart"/>
      <w:r w:rsidRPr="00385C16">
        <w:rPr>
          <w:rFonts w:ascii="Times New Roman" w:eastAsia="Times New Roman" w:hAnsi="Times New Roman" w:cs="Times New Roman"/>
          <w:b/>
          <w:sz w:val="28"/>
          <w:szCs w:val="28"/>
        </w:rPr>
        <w:t>Маганский</w:t>
      </w:r>
      <w:proofErr w:type="spellEnd"/>
      <w:r w:rsidRPr="00385C16">
        <w:rPr>
          <w:rFonts w:ascii="Times New Roman" w:eastAsia="Times New Roman" w:hAnsi="Times New Roman" w:cs="Times New Roman"/>
          <w:b/>
          <w:sz w:val="28"/>
          <w:szCs w:val="28"/>
        </w:rPr>
        <w:t xml:space="preserve"> сельский Совет депутатов</w:t>
      </w:r>
    </w:p>
    <w:p w:rsidR="007C33E4" w:rsidRPr="00385C16" w:rsidRDefault="007C33E4" w:rsidP="007C33E4">
      <w:pPr>
        <w:spacing w:after="0" w:line="240" w:lineRule="auto"/>
        <w:ind w:left="360"/>
        <w:jc w:val="center"/>
        <w:rPr>
          <w:rFonts w:ascii="Times New Roman" w:eastAsia="Times New Roman" w:hAnsi="Times New Roman" w:cs="Times New Roman"/>
          <w:b/>
          <w:sz w:val="28"/>
          <w:szCs w:val="28"/>
        </w:rPr>
      </w:pPr>
    </w:p>
    <w:p w:rsidR="007C33E4" w:rsidRPr="00385C16" w:rsidRDefault="007C33E4" w:rsidP="007C33E4">
      <w:pPr>
        <w:spacing w:after="0" w:line="240" w:lineRule="auto"/>
        <w:ind w:left="360"/>
        <w:jc w:val="center"/>
        <w:rPr>
          <w:rFonts w:ascii="Times New Roman" w:eastAsia="Times New Roman" w:hAnsi="Times New Roman" w:cs="Times New Roman"/>
          <w:b/>
          <w:sz w:val="28"/>
          <w:szCs w:val="28"/>
        </w:rPr>
      </w:pPr>
    </w:p>
    <w:p w:rsidR="007C33E4" w:rsidRPr="00385C16" w:rsidRDefault="00C56FA6" w:rsidP="007C33E4">
      <w:pPr>
        <w:spacing w:after="0" w:line="240" w:lineRule="auto"/>
        <w:ind w:left="36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8"/>
          <w:szCs w:val="28"/>
        </w:rPr>
        <w:t>Решение</w:t>
      </w:r>
    </w:p>
    <w:p w:rsidR="007C33E4" w:rsidRPr="00385C16" w:rsidRDefault="007C33E4" w:rsidP="007C33E4">
      <w:pPr>
        <w:spacing w:after="0" w:line="240" w:lineRule="auto"/>
        <w:ind w:left="360"/>
        <w:jc w:val="both"/>
        <w:rPr>
          <w:rFonts w:ascii="Times New Roman" w:eastAsia="Times New Roman" w:hAnsi="Times New Roman" w:cs="Times New Roman"/>
          <w:sz w:val="18"/>
          <w:szCs w:val="18"/>
        </w:rPr>
      </w:pPr>
      <w:r w:rsidRPr="00385C16">
        <w:rPr>
          <w:rFonts w:ascii="Times New Roman" w:eastAsia="Times New Roman" w:hAnsi="Times New Roman" w:cs="Times New Roman"/>
          <w:b/>
          <w:sz w:val="28"/>
          <w:szCs w:val="28"/>
        </w:rPr>
        <w:t xml:space="preserve">                                                               </w:t>
      </w:r>
    </w:p>
    <w:p w:rsidR="007C33E4" w:rsidRPr="00385C16" w:rsidRDefault="007C33E4" w:rsidP="007C33E4">
      <w:pPr>
        <w:spacing w:after="0" w:line="240" w:lineRule="auto"/>
        <w:jc w:val="center"/>
        <w:rPr>
          <w:rFonts w:ascii="Times New Roman" w:eastAsia="Times New Roman" w:hAnsi="Times New Roman" w:cs="Times New Roman"/>
          <w:sz w:val="24"/>
          <w:szCs w:val="24"/>
        </w:rPr>
      </w:pPr>
      <w:r w:rsidRPr="00385C16">
        <w:rPr>
          <w:rFonts w:ascii="Times New Roman" w:eastAsia="Times New Roman" w:hAnsi="Times New Roman" w:cs="Times New Roman"/>
          <w:sz w:val="28"/>
          <w:szCs w:val="28"/>
        </w:rPr>
        <w:t>"</w:t>
      </w:r>
      <w:r w:rsidR="00A53F9C">
        <w:rPr>
          <w:rFonts w:ascii="Times New Roman" w:eastAsia="Times New Roman" w:hAnsi="Times New Roman" w:cs="Times New Roman"/>
          <w:sz w:val="28"/>
          <w:szCs w:val="28"/>
        </w:rPr>
        <w:t>25</w:t>
      </w:r>
      <w:r w:rsidRPr="00385C16">
        <w:rPr>
          <w:rFonts w:ascii="Times New Roman" w:eastAsia="Times New Roman" w:hAnsi="Times New Roman" w:cs="Times New Roman"/>
          <w:sz w:val="28"/>
          <w:szCs w:val="28"/>
        </w:rPr>
        <w:t xml:space="preserve">" </w:t>
      </w:r>
      <w:r w:rsidR="00C56FA6">
        <w:rPr>
          <w:rFonts w:ascii="Times New Roman" w:eastAsia="Times New Roman" w:hAnsi="Times New Roman" w:cs="Times New Roman"/>
          <w:sz w:val="28"/>
          <w:szCs w:val="28"/>
        </w:rPr>
        <w:t>декабря</w:t>
      </w:r>
      <w:r w:rsidRPr="00385C16">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 xml:space="preserve">7г.                   </w:t>
      </w:r>
      <w:r w:rsidRPr="00385C16">
        <w:rPr>
          <w:rFonts w:ascii="Times New Roman" w:eastAsia="Times New Roman" w:hAnsi="Times New Roman" w:cs="Times New Roman"/>
          <w:sz w:val="28"/>
          <w:szCs w:val="28"/>
        </w:rPr>
        <w:t xml:space="preserve">с. Маганск                              № </w:t>
      </w:r>
      <w:r w:rsidR="00C04D10">
        <w:rPr>
          <w:rFonts w:ascii="Times New Roman" w:eastAsia="Times New Roman" w:hAnsi="Times New Roman" w:cs="Times New Roman"/>
          <w:sz w:val="28"/>
          <w:szCs w:val="28"/>
        </w:rPr>
        <w:t>31-3Р</w:t>
      </w:r>
    </w:p>
    <w:p w:rsidR="007C33E4"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7C33E4"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7C33E4" w:rsidRPr="007C33E4" w:rsidRDefault="007C33E4" w:rsidP="007C33E4">
      <w:pPr>
        <w:keepNext/>
        <w:spacing w:after="0" w:line="240" w:lineRule="auto"/>
        <w:ind w:right="-1"/>
        <w:outlineLvl w:val="0"/>
        <w:rPr>
          <w:rFonts w:ascii="Times New Roman" w:eastAsia="Times New Roman" w:hAnsi="Times New Roman" w:cs="Times New Roman"/>
          <w:sz w:val="28"/>
          <w:szCs w:val="28"/>
          <w:lang w:eastAsia="ru-RU"/>
        </w:rPr>
      </w:pPr>
      <w:r w:rsidRPr="007C33E4">
        <w:rPr>
          <w:rFonts w:ascii="Times New Roman" w:eastAsia="Times New Roman" w:hAnsi="Times New Roman" w:cs="Times New Roman"/>
          <w:sz w:val="28"/>
          <w:szCs w:val="28"/>
          <w:lang w:eastAsia="ru-RU"/>
        </w:rPr>
        <w:t xml:space="preserve">Об утверждении Положения </w:t>
      </w:r>
      <w:proofErr w:type="gramStart"/>
      <w:r w:rsidRPr="007C33E4">
        <w:rPr>
          <w:rFonts w:ascii="Times New Roman" w:eastAsia="Times New Roman" w:hAnsi="Times New Roman" w:cs="Times New Roman"/>
          <w:sz w:val="28"/>
          <w:szCs w:val="28"/>
          <w:lang w:eastAsia="ru-RU"/>
        </w:rPr>
        <w:t>о</w:t>
      </w:r>
      <w:proofErr w:type="gramEnd"/>
      <w:r w:rsidRPr="007C33E4">
        <w:rPr>
          <w:rFonts w:ascii="Times New Roman" w:eastAsia="Times New Roman" w:hAnsi="Times New Roman" w:cs="Times New Roman"/>
          <w:sz w:val="28"/>
          <w:szCs w:val="28"/>
          <w:lang w:eastAsia="ru-RU"/>
        </w:rPr>
        <w:t xml:space="preserve"> бюджетном</w:t>
      </w:r>
    </w:p>
    <w:p w:rsidR="007C33E4" w:rsidRPr="007C33E4" w:rsidRDefault="007C33E4" w:rsidP="007C33E4">
      <w:pPr>
        <w:keepNext/>
        <w:spacing w:after="0" w:line="240" w:lineRule="auto"/>
        <w:ind w:right="-1"/>
        <w:outlineLvl w:val="0"/>
        <w:rPr>
          <w:rFonts w:ascii="Times New Roman" w:eastAsia="Times New Roman" w:hAnsi="Times New Roman" w:cs="Times New Roman"/>
          <w:sz w:val="28"/>
          <w:szCs w:val="28"/>
          <w:lang w:eastAsia="ru-RU"/>
        </w:rPr>
      </w:pPr>
      <w:proofErr w:type="gramStart"/>
      <w:r w:rsidRPr="007C33E4">
        <w:rPr>
          <w:rFonts w:ascii="Times New Roman" w:eastAsia="Times New Roman" w:hAnsi="Times New Roman" w:cs="Times New Roman"/>
          <w:sz w:val="28"/>
          <w:szCs w:val="28"/>
          <w:lang w:eastAsia="ru-RU"/>
        </w:rPr>
        <w:t>процессе</w:t>
      </w:r>
      <w:proofErr w:type="gramEnd"/>
      <w:r w:rsidRPr="007C33E4">
        <w:rPr>
          <w:rFonts w:ascii="Times New Roman" w:eastAsia="Times New Roman" w:hAnsi="Times New Roman" w:cs="Times New Roman"/>
          <w:sz w:val="28"/>
          <w:szCs w:val="28"/>
          <w:lang w:eastAsia="ru-RU"/>
        </w:rPr>
        <w:t xml:space="preserve"> в </w:t>
      </w:r>
      <w:r w:rsidRPr="007C33E4">
        <w:rPr>
          <w:rFonts w:ascii="Times New Roman" w:eastAsia="Times New Roman" w:hAnsi="Times New Roman" w:cs="Times New Roman"/>
          <w:i/>
          <w:sz w:val="28"/>
          <w:szCs w:val="28"/>
          <w:lang w:eastAsia="ru-RU"/>
        </w:rPr>
        <w:t xml:space="preserve"> </w:t>
      </w:r>
      <w:proofErr w:type="spellStart"/>
      <w:r w:rsidR="004D036E" w:rsidRPr="00A166D9">
        <w:rPr>
          <w:rFonts w:ascii="Times New Roman" w:eastAsia="Times New Roman" w:hAnsi="Times New Roman" w:cs="Times New Roman"/>
          <w:sz w:val="28"/>
          <w:szCs w:val="28"/>
          <w:lang w:eastAsia="ru-RU"/>
        </w:rPr>
        <w:t>Маганском</w:t>
      </w:r>
      <w:proofErr w:type="spellEnd"/>
      <w:r w:rsidR="004D036E" w:rsidRPr="00A166D9">
        <w:rPr>
          <w:rFonts w:ascii="Times New Roman" w:eastAsia="Times New Roman" w:hAnsi="Times New Roman" w:cs="Times New Roman"/>
          <w:sz w:val="28"/>
          <w:szCs w:val="28"/>
          <w:lang w:eastAsia="ru-RU"/>
        </w:rPr>
        <w:t xml:space="preserve"> сельсовете</w:t>
      </w:r>
    </w:p>
    <w:p w:rsidR="007C33E4" w:rsidRPr="007C33E4" w:rsidRDefault="007C33E4" w:rsidP="007C33E4">
      <w:pPr>
        <w:spacing w:after="0" w:line="240" w:lineRule="auto"/>
        <w:rPr>
          <w:rFonts w:ascii="Calibri" w:eastAsia="Times New Roman" w:hAnsi="Calibri" w:cs="Times New Roman"/>
          <w:lang w:eastAsia="ru-RU"/>
        </w:rPr>
      </w:pPr>
    </w:p>
    <w:p w:rsidR="007C33E4" w:rsidRPr="007C33E4" w:rsidRDefault="007C33E4" w:rsidP="007C33E4">
      <w:pPr>
        <w:spacing w:after="0" w:line="240" w:lineRule="auto"/>
        <w:ind w:firstLine="709"/>
        <w:jc w:val="both"/>
        <w:rPr>
          <w:rFonts w:ascii="Times New Roman" w:eastAsia="Times New Roman" w:hAnsi="Times New Roman" w:cs="Times New Roman"/>
          <w:sz w:val="28"/>
          <w:szCs w:val="28"/>
          <w:lang w:eastAsia="ru-RU"/>
        </w:rPr>
      </w:pPr>
      <w:r w:rsidRPr="007C33E4">
        <w:rPr>
          <w:rFonts w:ascii="Times New Roman" w:eastAsia="Times New Roman" w:hAnsi="Times New Roman" w:cs="Times New Roman"/>
          <w:sz w:val="28"/>
          <w:szCs w:val="28"/>
          <w:lang w:eastAsia="ru-RU"/>
        </w:rPr>
        <w:t>Рук</w:t>
      </w:r>
      <w:r w:rsidR="004D036E">
        <w:rPr>
          <w:rFonts w:ascii="Times New Roman" w:eastAsia="Times New Roman" w:hAnsi="Times New Roman" w:cs="Times New Roman"/>
          <w:sz w:val="28"/>
          <w:szCs w:val="28"/>
          <w:lang w:eastAsia="ru-RU"/>
        </w:rPr>
        <w:t xml:space="preserve">оводствуясь </w:t>
      </w:r>
      <w:r w:rsidRPr="007C33E4">
        <w:rPr>
          <w:rFonts w:ascii="Times New Roman" w:eastAsia="Times New Roman" w:hAnsi="Times New Roman" w:cs="Times New Roman"/>
          <w:sz w:val="28"/>
          <w:szCs w:val="28"/>
          <w:lang w:eastAsia="ru-RU"/>
        </w:rPr>
        <w:t>Устав</w:t>
      </w:r>
      <w:r w:rsidR="004D036E">
        <w:rPr>
          <w:rFonts w:ascii="Times New Roman" w:eastAsia="Times New Roman" w:hAnsi="Times New Roman" w:cs="Times New Roman"/>
          <w:sz w:val="28"/>
          <w:szCs w:val="28"/>
          <w:lang w:eastAsia="ru-RU"/>
        </w:rPr>
        <w:t>ом Маганского сельсовета</w:t>
      </w:r>
      <w:r w:rsidRPr="007C33E4">
        <w:rPr>
          <w:rFonts w:ascii="Times New Roman" w:eastAsia="Times New Roman" w:hAnsi="Times New Roman" w:cs="Times New Roman"/>
          <w:i/>
          <w:sz w:val="28"/>
          <w:szCs w:val="28"/>
          <w:lang w:eastAsia="ru-RU"/>
        </w:rPr>
        <w:t xml:space="preserve"> </w:t>
      </w:r>
      <w:r w:rsidR="004D036E" w:rsidRPr="004D036E">
        <w:rPr>
          <w:rFonts w:ascii="Times New Roman" w:eastAsia="Times New Roman" w:hAnsi="Times New Roman" w:cs="Times New Roman"/>
          <w:sz w:val="28"/>
          <w:szCs w:val="28"/>
          <w:lang w:eastAsia="ru-RU"/>
        </w:rPr>
        <w:t>Маганский сельский Совет депутатов</w:t>
      </w:r>
      <w:r w:rsidRPr="007C33E4">
        <w:rPr>
          <w:rFonts w:ascii="Times New Roman" w:eastAsia="Times New Roman" w:hAnsi="Times New Roman" w:cs="Times New Roman"/>
          <w:sz w:val="28"/>
          <w:szCs w:val="28"/>
          <w:lang w:eastAsia="ru-RU"/>
        </w:rPr>
        <w:t xml:space="preserve"> РЕШИЛ:</w:t>
      </w:r>
    </w:p>
    <w:p w:rsidR="007C33E4" w:rsidRPr="007C33E4" w:rsidRDefault="007C33E4" w:rsidP="007C33E4">
      <w:pPr>
        <w:keepNext/>
        <w:spacing w:after="0" w:line="240" w:lineRule="auto"/>
        <w:ind w:firstLine="709"/>
        <w:jc w:val="both"/>
        <w:outlineLvl w:val="0"/>
        <w:rPr>
          <w:rFonts w:ascii="Times New Roman" w:eastAsia="Times New Roman" w:hAnsi="Times New Roman" w:cs="Times New Roman"/>
          <w:sz w:val="28"/>
          <w:szCs w:val="28"/>
          <w:lang w:eastAsia="ru-RU"/>
        </w:rPr>
      </w:pPr>
    </w:p>
    <w:p w:rsidR="007C33E4" w:rsidRPr="008C4284" w:rsidRDefault="00F237F5" w:rsidP="008C4284">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33E4" w:rsidRPr="008C4284">
        <w:rPr>
          <w:rFonts w:ascii="Times New Roman" w:eastAsia="Times New Roman" w:hAnsi="Times New Roman" w:cs="Times New Roman"/>
          <w:sz w:val="28"/>
          <w:szCs w:val="28"/>
          <w:lang w:eastAsia="ru-RU"/>
        </w:rPr>
        <w:t xml:space="preserve">Утвердить Положение о бюджетном процессе в </w:t>
      </w:r>
      <w:proofErr w:type="spellStart"/>
      <w:r w:rsidR="004D036E" w:rsidRPr="008C4284">
        <w:rPr>
          <w:rFonts w:ascii="Times New Roman" w:eastAsia="Times New Roman" w:hAnsi="Times New Roman" w:cs="Times New Roman"/>
          <w:sz w:val="28"/>
          <w:szCs w:val="28"/>
          <w:lang w:eastAsia="ru-RU"/>
        </w:rPr>
        <w:t>Маганском</w:t>
      </w:r>
      <w:proofErr w:type="spellEnd"/>
      <w:r w:rsidR="004D036E" w:rsidRPr="008C4284">
        <w:rPr>
          <w:rFonts w:ascii="Times New Roman" w:eastAsia="Times New Roman" w:hAnsi="Times New Roman" w:cs="Times New Roman"/>
          <w:sz w:val="28"/>
          <w:szCs w:val="28"/>
          <w:lang w:eastAsia="ru-RU"/>
        </w:rPr>
        <w:t xml:space="preserve"> сельсовете</w:t>
      </w:r>
      <w:r w:rsidR="007C33E4" w:rsidRPr="008C4284">
        <w:rPr>
          <w:rFonts w:ascii="Times New Roman" w:eastAsia="Times New Roman" w:hAnsi="Times New Roman" w:cs="Times New Roman"/>
          <w:sz w:val="28"/>
          <w:szCs w:val="28"/>
          <w:lang w:eastAsia="ru-RU"/>
        </w:rPr>
        <w:t xml:space="preserve"> согласно приложению. </w:t>
      </w:r>
    </w:p>
    <w:p w:rsidR="00C56FA6" w:rsidRPr="007C33E4" w:rsidRDefault="00BE6412" w:rsidP="00C56FA6">
      <w:pPr>
        <w:keepNext/>
        <w:spacing w:after="0" w:line="240" w:lineRule="auto"/>
        <w:ind w:right="-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C4284" w:rsidRPr="008C4284">
        <w:rPr>
          <w:rFonts w:ascii="Times New Roman" w:eastAsia="Times New Roman" w:hAnsi="Times New Roman" w:cs="Times New Roman"/>
          <w:sz w:val="28"/>
          <w:szCs w:val="28"/>
          <w:lang w:eastAsia="ru-RU"/>
        </w:rPr>
        <w:t>Считать утратившим силу</w:t>
      </w:r>
      <w:r>
        <w:rPr>
          <w:rFonts w:ascii="Times New Roman" w:eastAsia="Times New Roman" w:hAnsi="Times New Roman" w:cs="Times New Roman"/>
          <w:sz w:val="28"/>
          <w:szCs w:val="28"/>
          <w:lang w:eastAsia="ru-RU"/>
        </w:rPr>
        <w:t xml:space="preserve"> </w:t>
      </w:r>
      <w:r w:rsidR="00C56FA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ешение Маганского сельского Совета депутатов от 01.10.2013 г. №33-4Р </w:t>
      </w:r>
      <w:r w:rsidR="00C56FA6">
        <w:rPr>
          <w:rFonts w:ascii="Times New Roman" w:eastAsia="Times New Roman" w:hAnsi="Times New Roman" w:cs="Times New Roman"/>
          <w:sz w:val="28"/>
          <w:szCs w:val="28"/>
          <w:lang w:eastAsia="ru-RU"/>
        </w:rPr>
        <w:t>«</w:t>
      </w:r>
      <w:r w:rsidR="00C56FA6" w:rsidRPr="007C33E4">
        <w:rPr>
          <w:rFonts w:ascii="Times New Roman" w:eastAsia="Times New Roman" w:hAnsi="Times New Roman" w:cs="Times New Roman"/>
          <w:sz w:val="28"/>
          <w:szCs w:val="28"/>
          <w:lang w:eastAsia="ru-RU"/>
        </w:rPr>
        <w:t>Об утверждении Положения о бюджетном</w:t>
      </w:r>
      <w:r w:rsidR="00C56FA6">
        <w:rPr>
          <w:rFonts w:ascii="Times New Roman" w:eastAsia="Times New Roman" w:hAnsi="Times New Roman" w:cs="Times New Roman"/>
          <w:sz w:val="28"/>
          <w:szCs w:val="28"/>
          <w:lang w:eastAsia="ru-RU"/>
        </w:rPr>
        <w:t xml:space="preserve"> </w:t>
      </w:r>
      <w:r w:rsidR="00C56FA6" w:rsidRPr="007C33E4">
        <w:rPr>
          <w:rFonts w:ascii="Times New Roman" w:eastAsia="Times New Roman" w:hAnsi="Times New Roman" w:cs="Times New Roman"/>
          <w:sz w:val="28"/>
          <w:szCs w:val="28"/>
          <w:lang w:eastAsia="ru-RU"/>
        </w:rPr>
        <w:t xml:space="preserve">процессе в </w:t>
      </w:r>
      <w:r w:rsidR="00C56FA6" w:rsidRPr="007C33E4">
        <w:rPr>
          <w:rFonts w:ascii="Times New Roman" w:eastAsia="Times New Roman" w:hAnsi="Times New Roman" w:cs="Times New Roman"/>
          <w:i/>
          <w:sz w:val="28"/>
          <w:szCs w:val="28"/>
          <w:lang w:eastAsia="ru-RU"/>
        </w:rPr>
        <w:t xml:space="preserve"> </w:t>
      </w:r>
      <w:proofErr w:type="spellStart"/>
      <w:r w:rsidR="00C56FA6" w:rsidRPr="00A166D9">
        <w:rPr>
          <w:rFonts w:ascii="Times New Roman" w:eastAsia="Times New Roman" w:hAnsi="Times New Roman" w:cs="Times New Roman"/>
          <w:sz w:val="28"/>
          <w:szCs w:val="28"/>
          <w:lang w:eastAsia="ru-RU"/>
        </w:rPr>
        <w:t>Маганском</w:t>
      </w:r>
      <w:proofErr w:type="spellEnd"/>
      <w:r w:rsidR="00C56FA6" w:rsidRPr="00A166D9">
        <w:rPr>
          <w:rFonts w:ascii="Times New Roman" w:eastAsia="Times New Roman" w:hAnsi="Times New Roman" w:cs="Times New Roman"/>
          <w:sz w:val="28"/>
          <w:szCs w:val="28"/>
          <w:lang w:eastAsia="ru-RU"/>
        </w:rPr>
        <w:t xml:space="preserve"> сельсовете</w:t>
      </w:r>
      <w:r w:rsidR="00C56FA6">
        <w:rPr>
          <w:rFonts w:ascii="Times New Roman" w:eastAsia="Times New Roman" w:hAnsi="Times New Roman" w:cs="Times New Roman"/>
          <w:sz w:val="28"/>
          <w:szCs w:val="28"/>
          <w:lang w:eastAsia="ru-RU"/>
        </w:rPr>
        <w:t>».</w:t>
      </w:r>
    </w:p>
    <w:p w:rsidR="00C56FA6" w:rsidRDefault="00C56FA6" w:rsidP="00C56F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w:t>
      </w:r>
      <w:r w:rsidRPr="00385C16">
        <w:rPr>
          <w:rFonts w:ascii="Times New Roman" w:eastAsia="Times New Roman" w:hAnsi="Times New Roman" w:cs="Times New Roman"/>
          <w:sz w:val="28"/>
          <w:szCs w:val="28"/>
        </w:rPr>
        <w:t xml:space="preserve">Контроль над исполнением  настоящего </w:t>
      </w:r>
      <w:r>
        <w:rPr>
          <w:rFonts w:ascii="Times New Roman" w:eastAsia="Times New Roman" w:hAnsi="Times New Roman" w:cs="Times New Roman"/>
          <w:sz w:val="28"/>
          <w:szCs w:val="28"/>
        </w:rPr>
        <w:t xml:space="preserve">решения возложить на постоянную  </w:t>
      </w:r>
      <w:r w:rsidRPr="00385C16">
        <w:rPr>
          <w:rFonts w:ascii="Times New Roman" w:eastAsia="Times New Roman" w:hAnsi="Times New Roman" w:cs="Times New Roman"/>
          <w:sz w:val="28"/>
          <w:szCs w:val="28"/>
        </w:rPr>
        <w:t>комиссию Совета депутатов по финансам, бюджету, собственности, экономической</w:t>
      </w:r>
      <w:r>
        <w:rPr>
          <w:rFonts w:ascii="Times New Roman" w:eastAsia="Times New Roman" w:hAnsi="Times New Roman" w:cs="Times New Roman"/>
          <w:sz w:val="28"/>
          <w:szCs w:val="28"/>
        </w:rPr>
        <w:t xml:space="preserve"> </w:t>
      </w:r>
      <w:r w:rsidRPr="00385C16">
        <w:rPr>
          <w:rFonts w:ascii="Times New Roman" w:eastAsia="Times New Roman" w:hAnsi="Times New Roman" w:cs="Times New Roman"/>
          <w:sz w:val="28"/>
          <w:szCs w:val="28"/>
        </w:rPr>
        <w:t>и налоговой политике.</w:t>
      </w:r>
    </w:p>
    <w:p w:rsidR="00C56FA6" w:rsidRPr="00082BE1" w:rsidRDefault="00C56FA6" w:rsidP="00C56F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w:t>
      </w:r>
      <w:r w:rsidRPr="00385C16">
        <w:rPr>
          <w:rFonts w:ascii="Times New Roman" w:eastAsia="Times New Roman" w:hAnsi="Times New Roman" w:cs="Times New Roman"/>
          <w:sz w:val="28"/>
          <w:szCs w:val="28"/>
        </w:rPr>
        <w:t>.</w:t>
      </w:r>
      <w:r w:rsidRPr="00082BE1">
        <w:rPr>
          <w:rFonts w:ascii="Times New Roman" w:eastAsiaTheme="minorEastAsia" w:hAnsi="Times New Roman"/>
          <w:sz w:val="28"/>
          <w:szCs w:val="28"/>
          <w:lang w:eastAsia="ru-RU"/>
        </w:rPr>
        <w:t xml:space="preserve"> Настоящее </w:t>
      </w:r>
      <w:r>
        <w:rPr>
          <w:rFonts w:ascii="Times New Roman" w:eastAsiaTheme="minorEastAsia" w:hAnsi="Times New Roman"/>
          <w:sz w:val="28"/>
          <w:szCs w:val="28"/>
          <w:lang w:eastAsia="ru-RU"/>
        </w:rPr>
        <w:t>решение</w:t>
      </w:r>
      <w:r w:rsidRPr="00082BE1">
        <w:rPr>
          <w:rFonts w:ascii="Times New Roman" w:eastAsiaTheme="minorEastAsia" w:hAnsi="Times New Roman"/>
          <w:sz w:val="28"/>
          <w:szCs w:val="28"/>
          <w:lang w:eastAsia="ru-RU"/>
        </w:rPr>
        <w:t xml:space="preserve"> </w:t>
      </w:r>
      <w:r w:rsidRPr="00082BE1">
        <w:rPr>
          <w:rFonts w:ascii="Times New Roman" w:eastAsia="Times New Roman" w:hAnsi="Times New Roman" w:cs="Times New Roman"/>
          <w:sz w:val="28"/>
          <w:szCs w:val="28"/>
          <w:lang w:eastAsia="ru-RU"/>
        </w:rPr>
        <w:t xml:space="preserve"> вступает в силу </w:t>
      </w:r>
      <w:r>
        <w:rPr>
          <w:rFonts w:ascii="Times New Roman" w:eastAsia="Times New Roman" w:hAnsi="Times New Roman" w:cs="Times New Roman"/>
          <w:sz w:val="28"/>
          <w:szCs w:val="28"/>
          <w:lang w:eastAsia="ru-RU"/>
        </w:rPr>
        <w:t>со дня</w:t>
      </w:r>
      <w:r w:rsidRPr="00082BE1">
        <w:rPr>
          <w:rFonts w:ascii="Times New Roman" w:eastAsia="Times New Roman" w:hAnsi="Times New Roman" w:cs="Times New Roman"/>
          <w:sz w:val="28"/>
          <w:szCs w:val="28"/>
          <w:lang w:eastAsia="ru-RU"/>
        </w:rPr>
        <w:t xml:space="preserve">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8C4284" w:rsidRPr="008C4284" w:rsidRDefault="008C4284" w:rsidP="00BE6412">
      <w:pPr>
        <w:keepNext/>
        <w:spacing w:after="0" w:line="240" w:lineRule="auto"/>
        <w:jc w:val="both"/>
        <w:outlineLvl w:val="0"/>
        <w:rPr>
          <w:rFonts w:ascii="Times New Roman" w:eastAsia="Times New Roman" w:hAnsi="Times New Roman" w:cs="Times New Roman"/>
          <w:sz w:val="28"/>
          <w:szCs w:val="28"/>
          <w:lang w:eastAsia="ru-RU"/>
        </w:rPr>
      </w:pPr>
    </w:p>
    <w:p w:rsidR="007C33E4" w:rsidRPr="007C33E4" w:rsidRDefault="007C33E4" w:rsidP="007C33E4">
      <w:pPr>
        <w:spacing w:after="0" w:line="240" w:lineRule="auto"/>
        <w:ind w:firstLine="709"/>
        <w:jc w:val="both"/>
        <w:rPr>
          <w:rFonts w:ascii="Times New Roman" w:eastAsia="Times New Roman" w:hAnsi="Times New Roman" w:cs="Times New Roman"/>
          <w:sz w:val="28"/>
          <w:szCs w:val="28"/>
          <w:lang w:eastAsia="ru-RU"/>
        </w:rPr>
      </w:pPr>
    </w:p>
    <w:p w:rsidR="007C33E4" w:rsidRPr="007C33E4" w:rsidRDefault="007C33E4" w:rsidP="007C33E4">
      <w:pPr>
        <w:spacing w:after="0" w:line="240" w:lineRule="auto"/>
        <w:ind w:firstLine="709"/>
        <w:jc w:val="both"/>
        <w:rPr>
          <w:rFonts w:ascii="Times New Roman" w:eastAsia="Times New Roman" w:hAnsi="Times New Roman" w:cs="Times New Roman"/>
          <w:sz w:val="28"/>
          <w:szCs w:val="28"/>
          <w:lang w:eastAsia="ru-RU"/>
        </w:rPr>
      </w:pPr>
    </w:p>
    <w:p w:rsidR="007C33E4" w:rsidRPr="007C33E4" w:rsidRDefault="007C33E4" w:rsidP="007C33E4">
      <w:pPr>
        <w:spacing w:after="0" w:line="240" w:lineRule="auto"/>
        <w:rPr>
          <w:rFonts w:ascii="Times New Roman" w:eastAsia="Times New Roman" w:hAnsi="Times New Roman" w:cs="Times New Roman"/>
          <w:i/>
          <w:sz w:val="28"/>
          <w:szCs w:val="28"/>
          <w:lang w:eastAsia="ru-RU"/>
        </w:rPr>
      </w:pPr>
      <w:r w:rsidRPr="007C33E4">
        <w:rPr>
          <w:rFonts w:ascii="Times New Roman" w:eastAsia="Times New Roman" w:hAnsi="Times New Roman" w:cs="Times New Roman"/>
          <w:sz w:val="28"/>
          <w:szCs w:val="28"/>
          <w:lang w:eastAsia="ru-RU"/>
        </w:rPr>
        <w:t xml:space="preserve">Председатель </w:t>
      </w:r>
      <w:r>
        <w:rPr>
          <w:rFonts w:ascii="Times New Roman" w:eastAsia="Times New Roman" w:hAnsi="Times New Roman" w:cs="Times New Roman"/>
          <w:sz w:val="28"/>
          <w:szCs w:val="28"/>
          <w:lang w:eastAsia="ru-RU"/>
        </w:rPr>
        <w:t>Маганского</w:t>
      </w:r>
      <w:r w:rsidRPr="007C33E4">
        <w:rPr>
          <w:rFonts w:ascii="Times New Roman" w:eastAsia="Times New Roman" w:hAnsi="Times New Roman" w:cs="Times New Roman"/>
          <w:i/>
          <w:sz w:val="28"/>
          <w:szCs w:val="28"/>
          <w:lang w:eastAsia="ru-RU"/>
        </w:rPr>
        <w:t xml:space="preserve"> </w:t>
      </w:r>
    </w:p>
    <w:p w:rsidR="007C33E4" w:rsidRPr="007C33E4" w:rsidRDefault="007C33E4" w:rsidP="007C33E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сельского Совета депутатов</w:t>
      </w:r>
      <w:r w:rsidRPr="007C33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А.Р.Бекетов</w:t>
      </w:r>
      <w:proofErr w:type="spellEnd"/>
    </w:p>
    <w:p w:rsidR="007C33E4" w:rsidRPr="007C33E4" w:rsidRDefault="007C33E4" w:rsidP="007C33E4">
      <w:pPr>
        <w:rPr>
          <w:rFonts w:ascii="Times New Roman" w:eastAsia="Times New Roman" w:hAnsi="Times New Roman" w:cs="Times New Roman"/>
          <w:sz w:val="28"/>
          <w:szCs w:val="28"/>
          <w:lang w:eastAsia="ru-RU"/>
        </w:rPr>
      </w:pPr>
    </w:p>
    <w:p w:rsidR="007C33E4" w:rsidRPr="007C33E4" w:rsidRDefault="007C33E4" w:rsidP="007C33E4">
      <w:pPr>
        <w:keepNext/>
        <w:spacing w:after="0" w:line="240" w:lineRule="auto"/>
        <w:outlineLvl w:val="0"/>
        <w:rPr>
          <w:rFonts w:ascii="Times New Roman" w:eastAsia="Times New Roman" w:hAnsi="Times New Roman" w:cs="Times New Roman"/>
          <w:sz w:val="28"/>
          <w:szCs w:val="28"/>
          <w:lang w:eastAsia="ru-RU"/>
        </w:rPr>
      </w:pPr>
      <w:r w:rsidRPr="007C33E4">
        <w:rPr>
          <w:rFonts w:ascii="Times New Roman" w:eastAsia="Times New Roman" w:hAnsi="Times New Roman" w:cs="Times New Roman"/>
          <w:sz w:val="28"/>
          <w:szCs w:val="28"/>
          <w:lang w:eastAsia="ru-RU"/>
        </w:rPr>
        <w:t xml:space="preserve">Глава </w:t>
      </w:r>
      <w:r w:rsidR="004D036E">
        <w:rPr>
          <w:rFonts w:ascii="Times New Roman" w:eastAsia="Times New Roman" w:hAnsi="Times New Roman" w:cs="Times New Roman"/>
          <w:sz w:val="28"/>
          <w:szCs w:val="28"/>
          <w:lang w:eastAsia="ru-RU"/>
        </w:rPr>
        <w:t>Маганского сельсовета</w:t>
      </w:r>
      <w:r w:rsidRPr="007C33E4">
        <w:rPr>
          <w:rFonts w:ascii="Times New Roman" w:eastAsia="Times New Roman" w:hAnsi="Times New Roman" w:cs="Times New Roman"/>
          <w:sz w:val="28"/>
          <w:szCs w:val="28"/>
          <w:lang w:eastAsia="ru-RU"/>
        </w:rPr>
        <w:t xml:space="preserve">                                                 </w:t>
      </w:r>
      <w:r w:rsidR="004D036E">
        <w:rPr>
          <w:rFonts w:ascii="Times New Roman" w:eastAsia="Times New Roman" w:hAnsi="Times New Roman" w:cs="Times New Roman"/>
          <w:sz w:val="28"/>
          <w:szCs w:val="28"/>
          <w:lang w:eastAsia="ru-RU"/>
        </w:rPr>
        <w:t xml:space="preserve"> Е.В.Авдеева</w:t>
      </w:r>
    </w:p>
    <w:p w:rsidR="007C33E4"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7C33E4"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7C33E4"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7C33E4" w:rsidRPr="00385C16" w:rsidRDefault="007C33E4" w:rsidP="007C33E4">
      <w:pPr>
        <w:autoSpaceDE w:val="0"/>
        <w:autoSpaceDN w:val="0"/>
        <w:adjustRightInd w:val="0"/>
        <w:spacing w:after="0" w:line="240" w:lineRule="auto"/>
        <w:ind w:left="360"/>
        <w:outlineLvl w:val="0"/>
        <w:rPr>
          <w:rFonts w:ascii="Times New Roman" w:eastAsia="Times New Roman" w:hAnsi="Times New Roman" w:cs="Arial"/>
          <w:b/>
          <w:bCs/>
          <w:sz w:val="24"/>
          <w:szCs w:val="16"/>
        </w:rPr>
      </w:pPr>
    </w:p>
    <w:p w:rsidR="004D036E" w:rsidRDefault="004D036E" w:rsidP="004D036E">
      <w:pPr>
        <w:keepNext/>
        <w:spacing w:after="0" w:line="240" w:lineRule="auto"/>
        <w:outlineLvl w:val="0"/>
        <w:rPr>
          <w:rFonts w:ascii="Times New Roman" w:eastAsia="Times New Roman" w:hAnsi="Times New Roman" w:cs="Times New Roman"/>
          <w:b/>
          <w:sz w:val="20"/>
          <w:szCs w:val="20"/>
          <w:lang w:eastAsia="ru-RU"/>
        </w:rPr>
      </w:pPr>
      <w:r w:rsidRPr="004D036E">
        <w:rPr>
          <w:rFonts w:ascii="Times New Roman" w:eastAsia="Times New Roman" w:hAnsi="Times New Roman" w:cs="Times New Roman"/>
          <w:b/>
          <w:sz w:val="20"/>
          <w:szCs w:val="20"/>
          <w:lang w:eastAsia="ru-RU"/>
        </w:rPr>
        <w:lastRenderedPageBreak/>
        <w:t xml:space="preserve">                                                                                </w:t>
      </w:r>
    </w:p>
    <w:p w:rsidR="004D036E" w:rsidRDefault="004D036E" w:rsidP="004D036E">
      <w:pPr>
        <w:keepNext/>
        <w:spacing w:after="0" w:line="240" w:lineRule="auto"/>
        <w:outlineLvl w:val="0"/>
        <w:rPr>
          <w:rFonts w:ascii="Times New Roman" w:eastAsia="Times New Roman" w:hAnsi="Times New Roman" w:cs="Times New Roman"/>
          <w:b/>
          <w:sz w:val="20"/>
          <w:szCs w:val="20"/>
          <w:lang w:eastAsia="ru-RU"/>
        </w:rPr>
      </w:pPr>
    </w:p>
    <w:p w:rsidR="004D036E" w:rsidRDefault="004D036E" w:rsidP="004D036E">
      <w:pPr>
        <w:keepNext/>
        <w:spacing w:after="0" w:line="240" w:lineRule="auto"/>
        <w:outlineLvl w:val="0"/>
        <w:rPr>
          <w:rFonts w:ascii="Times New Roman" w:eastAsia="Times New Roman" w:hAnsi="Times New Roman" w:cs="Times New Roman"/>
          <w:b/>
          <w:sz w:val="20"/>
          <w:szCs w:val="20"/>
          <w:lang w:eastAsia="ru-RU"/>
        </w:rPr>
      </w:pPr>
    </w:p>
    <w:p w:rsidR="004D036E" w:rsidRDefault="004D036E" w:rsidP="004D036E">
      <w:pPr>
        <w:keepNext/>
        <w:spacing w:after="0" w:line="240" w:lineRule="auto"/>
        <w:outlineLvl w:val="0"/>
        <w:rPr>
          <w:rFonts w:ascii="Times New Roman" w:eastAsia="Times New Roman" w:hAnsi="Times New Roman" w:cs="Times New Roman"/>
          <w:b/>
          <w:sz w:val="20"/>
          <w:szCs w:val="20"/>
          <w:lang w:eastAsia="ru-RU"/>
        </w:rPr>
      </w:pPr>
    </w:p>
    <w:p w:rsidR="0063115A" w:rsidRDefault="0063115A" w:rsidP="004D036E">
      <w:pPr>
        <w:keepNext/>
        <w:spacing w:after="0" w:line="240" w:lineRule="auto"/>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63115A" w:rsidRDefault="0063115A" w:rsidP="004D036E">
      <w:pPr>
        <w:keepNext/>
        <w:spacing w:after="0" w:line="240" w:lineRule="auto"/>
        <w:outlineLvl w:val="0"/>
        <w:rPr>
          <w:rFonts w:ascii="Times New Roman" w:eastAsia="Times New Roman" w:hAnsi="Times New Roman" w:cs="Times New Roman"/>
          <w:b/>
          <w:sz w:val="20"/>
          <w:szCs w:val="20"/>
          <w:lang w:eastAsia="ru-RU"/>
        </w:rPr>
      </w:pPr>
    </w:p>
    <w:p w:rsidR="004D036E" w:rsidRPr="004D036E" w:rsidRDefault="00C56FA6" w:rsidP="00C04D10">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 xml:space="preserve">                                                                                                   </w:t>
      </w:r>
      <w:r w:rsidR="004D036E" w:rsidRPr="004D036E">
        <w:rPr>
          <w:rFonts w:ascii="Times New Roman" w:eastAsia="Times New Roman" w:hAnsi="Times New Roman" w:cs="Times New Roman"/>
          <w:sz w:val="28"/>
          <w:szCs w:val="28"/>
          <w:lang w:eastAsia="ru-RU"/>
        </w:rPr>
        <w:t>Приложение к решени</w:t>
      </w:r>
      <w:r w:rsidR="00A53F9C">
        <w:rPr>
          <w:rFonts w:ascii="Times New Roman" w:eastAsia="Times New Roman" w:hAnsi="Times New Roman" w:cs="Times New Roman"/>
          <w:sz w:val="28"/>
          <w:szCs w:val="28"/>
          <w:lang w:eastAsia="ru-RU"/>
        </w:rPr>
        <w:t>ю</w:t>
      </w:r>
      <w:r w:rsidR="004D036E" w:rsidRPr="004D036E">
        <w:rPr>
          <w:rFonts w:ascii="Times New Roman" w:eastAsia="Times New Roman" w:hAnsi="Times New Roman" w:cs="Times New Roman"/>
          <w:sz w:val="28"/>
          <w:szCs w:val="28"/>
          <w:lang w:eastAsia="ru-RU"/>
        </w:rPr>
        <w:t xml:space="preserve"> </w:t>
      </w:r>
    </w:p>
    <w:p w:rsidR="004D036E" w:rsidRPr="004D036E" w:rsidRDefault="004D036E" w:rsidP="00C04D10">
      <w:pPr>
        <w:spacing w:after="0" w:line="240" w:lineRule="auto"/>
        <w:jc w:val="both"/>
        <w:rPr>
          <w:rFonts w:ascii="Times New Roman" w:eastAsia="Times New Roman" w:hAnsi="Times New Roman" w:cs="Times New Roman"/>
          <w:i/>
          <w:sz w:val="28"/>
          <w:szCs w:val="28"/>
          <w:lang w:eastAsia="ru-RU"/>
        </w:rPr>
      </w:pPr>
      <w:r w:rsidRPr="004D036E">
        <w:rPr>
          <w:rFonts w:ascii="Times New Roman" w:eastAsia="Times New Roman" w:hAnsi="Times New Roman" w:cs="Times New Roman"/>
          <w:sz w:val="28"/>
          <w:szCs w:val="28"/>
          <w:lang w:eastAsia="ru-RU"/>
        </w:rPr>
        <w:t xml:space="preserve">                                                           </w:t>
      </w:r>
      <w:r w:rsidR="008C4284">
        <w:rPr>
          <w:rFonts w:ascii="Times New Roman" w:eastAsia="Times New Roman" w:hAnsi="Times New Roman" w:cs="Times New Roman"/>
          <w:sz w:val="28"/>
          <w:szCs w:val="28"/>
          <w:lang w:eastAsia="ru-RU"/>
        </w:rPr>
        <w:t>Маганского сельского Совета депутатов</w:t>
      </w:r>
    </w:p>
    <w:p w:rsidR="004D036E" w:rsidRPr="004D036E" w:rsidRDefault="004D036E" w:rsidP="00C04D10">
      <w:pPr>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                                                           от </w:t>
      </w:r>
      <w:r w:rsidR="00A53F9C">
        <w:rPr>
          <w:rFonts w:ascii="Times New Roman" w:eastAsia="Times New Roman" w:hAnsi="Times New Roman" w:cs="Times New Roman"/>
          <w:sz w:val="28"/>
          <w:szCs w:val="28"/>
          <w:lang w:eastAsia="ru-RU"/>
        </w:rPr>
        <w:t>25.12.</w:t>
      </w:r>
      <w:r w:rsidRPr="004D036E">
        <w:rPr>
          <w:rFonts w:ascii="Times New Roman" w:eastAsia="Times New Roman" w:hAnsi="Times New Roman" w:cs="Times New Roman"/>
          <w:sz w:val="28"/>
          <w:szCs w:val="28"/>
          <w:lang w:eastAsia="ru-RU"/>
        </w:rPr>
        <w:t>20</w:t>
      </w:r>
      <w:r w:rsidR="00A53F9C">
        <w:rPr>
          <w:rFonts w:ascii="Times New Roman" w:eastAsia="Times New Roman" w:hAnsi="Times New Roman" w:cs="Times New Roman"/>
          <w:sz w:val="28"/>
          <w:szCs w:val="28"/>
          <w:lang w:eastAsia="ru-RU"/>
        </w:rPr>
        <w:t>17</w:t>
      </w:r>
      <w:r w:rsidR="00C04D10">
        <w:rPr>
          <w:rFonts w:ascii="Times New Roman" w:eastAsia="Times New Roman" w:hAnsi="Times New Roman" w:cs="Times New Roman"/>
          <w:sz w:val="28"/>
          <w:szCs w:val="28"/>
          <w:lang w:eastAsia="ru-RU"/>
        </w:rPr>
        <w:t xml:space="preserve"> г. № 31-3Р</w:t>
      </w:r>
    </w:p>
    <w:p w:rsidR="004D036E" w:rsidRPr="004D036E" w:rsidRDefault="004D036E" w:rsidP="004D036E">
      <w:pPr>
        <w:spacing w:after="0" w:line="240" w:lineRule="auto"/>
        <w:ind w:left="5103" w:firstLine="709"/>
        <w:rPr>
          <w:rFonts w:ascii="Times New Roman" w:eastAsia="Times New Roman" w:hAnsi="Times New Roman" w:cs="Times New Roman"/>
          <w:sz w:val="20"/>
          <w:szCs w:val="20"/>
          <w:lang w:eastAsia="ru-RU"/>
        </w:rPr>
      </w:pPr>
    </w:p>
    <w:p w:rsidR="004D036E" w:rsidRPr="004D036E" w:rsidRDefault="004D036E" w:rsidP="004D036E">
      <w:pPr>
        <w:spacing w:after="0" w:line="240" w:lineRule="auto"/>
        <w:jc w:val="center"/>
        <w:rPr>
          <w:rFonts w:ascii="Times New Roman" w:eastAsia="Times New Roman" w:hAnsi="Times New Roman" w:cs="Times New Roman"/>
          <w:b/>
          <w:sz w:val="28"/>
          <w:szCs w:val="28"/>
          <w:lang w:eastAsia="ru-RU"/>
        </w:rPr>
      </w:pPr>
    </w:p>
    <w:p w:rsidR="004D036E" w:rsidRPr="004D036E" w:rsidRDefault="004D036E" w:rsidP="004D036E">
      <w:pPr>
        <w:spacing w:after="0" w:line="240" w:lineRule="auto"/>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ПОЛОЖЕНИЕ</w:t>
      </w:r>
    </w:p>
    <w:p w:rsidR="004D036E" w:rsidRPr="004D036E" w:rsidRDefault="004D036E" w:rsidP="008C4284">
      <w:pPr>
        <w:spacing w:after="0" w:line="240" w:lineRule="auto"/>
        <w:jc w:val="center"/>
        <w:rPr>
          <w:rFonts w:ascii="Times New Roman" w:eastAsia="Times New Roman" w:hAnsi="Times New Roman" w:cs="Times New Roman"/>
          <w:i/>
          <w:sz w:val="20"/>
          <w:szCs w:val="20"/>
          <w:lang w:eastAsia="ru-RU"/>
        </w:rPr>
      </w:pPr>
      <w:r w:rsidRPr="004D036E">
        <w:rPr>
          <w:rFonts w:ascii="Times New Roman" w:eastAsia="Times New Roman" w:hAnsi="Times New Roman" w:cs="Times New Roman"/>
          <w:b/>
          <w:sz w:val="28"/>
          <w:szCs w:val="28"/>
          <w:lang w:eastAsia="ru-RU"/>
        </w:rPr>
        <w:t xml:space="preserve">О БЮДЖЕТНОМ </w:t>
      </w:r>
      <w:r w:rsidRPr="004D036E">
        <w:rPr>
          <w:rFonts w:ascii="Times New Roman" w:eastAsia="Times New Roman" w:hAnsi="Times New Roman" w:cs="Times New Roman"/>
          <w:b/>
          <w:caps/>
          <w:sz w:val="28"/>
          <w:szCs w:val="28"/>
          <w:lang w:eastAsia="ru-RU"/>
        </w:rPr>
        <w:t xml:space="preserve">ПРОЦЕССЕ в </w:t>
      </w:r>
      <w:r w:rsidR="008C4284">
        <w:rPr>
          <w:rFonts w:ascii="Times New Roman" w:eastAsia="Times New Roman" w:hAnsi="Times New Roman" w:cs="Times New Roman"/>
          <w:b/>
          <w:caps/>
          <w:sz w:val="28"/>
          <w:szCs w:val="28"/>
          <w:lang w:eastAsia="ru-RU"/>
        </w:rPr>
        <w:t>Маганском сельсовете</w:t>
      </w:r>
    </w:p>
    <w:p w:rsidR="004D036E" w:rsidRPr="004D036E" w:rsidRDefault="004D036E" w:rsidP="004D036E">
      <w:pPr>
        <w:tabs>
          <w:tab w:val="right" w:pos="9071"/>
        </w:tabs>
        <w:spacing w:after="0" w:line="240" w:lineRule="auto"/>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4D036E">
        <w:rPr>
          <w:rFonts w:ascii="Times New Roman" w:eastAsia="Times New Roman" w:hAnsi="Times New Roman" w:cs="Times New Roman"/>
          <w:sz w:val="28"/>
          <w:szCs w:val="28"/>
          <w:lang w:eastAsia="ru-RU"/>
        </w:rPr>
        <w:t xml:space="preserve">Настоящее Положение «О бюджетном процессе в </w:t>
      </w:r>
      <w:proofErr w:type="spellStart"/>
      <w:r w:rsidR="008C4284">
        <w:rPr>
          <w:rFonts w:ascii="Times New Roman" w:eastAsia="Times New Roman" w:hAnsi="Times New Roman" w:cs="Times New Roman"/>
          <w:sz w:val="28"/>
          <w:szCs w:val="28"/>
          <w:lang w:eastAsia="ru-RU"/>
        </w:rPr>
        <w:t>Маганском</w:t>
      </w:r>
      <w:proofErr w:type="spellEnd"/>
      <w:r w:rsidR="008C4284">
        <w:rPr>
          <w:rFonts w:ascii="Times New Roman" w:eastAsia="Times New Roman" w:hAnsi="Times New Roman" w:cs="Times New Roman"/>
          <w:sz w:val="28"/>
          <w:szCs w:val="28"/>
          <w:lang w:eastAsia="ru-RU"/>
        </w:rPr>
        <w:t xml:space="preserve"> сельсовете</w:t>
      </w:r>
      <w:r w:rsidRPr="004D036E">
        <w:rPr>
          <w:rFonts w:ascii="Times New Roman" w:eastAsia="Times New Roman" w:hAnsi="Times New Roman" w:cs="Times New Roman"/>
          <w:sz w:val="28"/>
          <w:szCs w:val="28"/>
          <w:lang w:eastAsia="ru-RU"/>
        </w:rPr>
        <w:t>»  (далее – Положение)</w:t>
      </w:r>
      <w:r w:rsidR="00A53F9C">
        <w:rPr>
          <w:rFonts w:ascii="Times New Roman" w:eastAsia="Times New Roman" w:hAnsi="Times New Roman" w:cs="Times New Roman"/>
          <w:sz w:val="28"/>
          <w:szCs w:val="28"/>
          <w:lang w:eastAsia="ru-RU"/>
        </w:rPr>
        <w:t xml:space="preserve"> разработано</w:t>
      </w:r>
      <w:r w:rsidRPr="004D036E">
        <w:rPr>
          <w:rFonts w:ascii="Times New Roman" w:eastAsia="Times New Roman" w:hAnsi="Times New Roman" w:cs="Times New Roman"/>
          <w:sz w:val="28"/>
          <w:szCs w:val="28"/>
          <w:lang w:eastAsia="ru-RU"/>
        </w:rPr>
        <w:t xml:space="preserve"> в соответствии                                                                 с бюджетным законодательством Российской Федерации</w:t>
      </w:r>
      <w:r w:rsidR="00A53F9C">
        <w:rPr>
          <w:rFonts w:ascii="Times New Roman" w:eastAsia="Times New Roman" w:hAnsi="Times New Roman" w:cs="Times New Roman"/>
          <w:sz w:val="28"/>
          <w:szCs w:val="28"/>
          <w:lang w:eastAsia="ru-RU"/>
        </w:rPr>
        <w:t>,</w:t>
      </w:r>
      <w:r w:rsidRPr="004D036E">
        <w:rPr>
          <w:rFonts w:ascii="Times New Roman" w:eastAsia="Times New Roman" w:hAnsi="Times New Roman" w:cs="Times New Roman"/>
          <w:sz w:val="28"/>
          <w:szCs w:val="28"/>
          <w:lang w:eastAsia="ru-RU"/>
        </w:rPr>
        <w:t xml:space="preserve"> устанавливает порядок </w:t>
      </w:r>
      <w:r w:rsidRPr="004D036E">
        <w:rPr>
          <w:rFonts w:ascii="Times New Roman" w:eastAsia="Times New Roman" w:hAnsi="Times New Roman" w:cs="Times New Roman"/>
          <w:bCs/>
          <w:sz w:val="28"/>
          <w:szCs w:val="28"/>
          <w:lang w:eastAsia="ru-RU"/>
        </w:rPr>
        <w:t xml:space="preserve">составления и рассмотрения проекта бюджета </w:t>
      </w:r>
      <w:r w:rsidR="008C4284">
        <w:rPr>
          <w:rFonts w:ascii="Times New Roman" w:eastAsia="Times New Roman" w:hAnsi="Times New Roman" w:cs="Times New Roman"/>
          <w:bCs/>
          <w:sz w:val="28"/>
          <w:szCs w:val="28"/>
          <w:lang w:eastAsia="ru-RU"/>
        </w:rPr>
        <w:t>Маганского сельсовета</w:t>
      </w:r>
      <w:r w:rsidRPr="004D036E">
        <w:rPr>
          <w:rFonts w:ascii="Times New Roman" w:eastAsia="Times New Roman" w:hAnsi="Times New Roman" w:cs="Times New Roman"/>
          <w:bCs/>
          <w:i/>
          <w:sz w:val="28"/>
          <w:szCs w:val="28"/>
          <w:lang w:eastAsia="ru-RU"/>
        </w:rPr>
        <w:t xml:space="preserve"> </w:t>
      </w:r>
      <w:r w:rsidRPr="004D036E">
        <w:rPr>
          <w:rFonts w:ascii="Times New Roman" w:eastAsia="Times New Roman" w:hAnsi="Times New Roman" w:cs="Times New Roman"/>
          <w:bCs/>
          <w:sz w:val="28"/>
          <w:szCs w:val="28"/>
          <w:lang w:eastAsia="ru-RU"/>
        </w:rPr>
        <w:t xml:space="preserve">(далее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   </w:t>
      </w:r>
      <w:proofErr w:type="gramEnd"/>
    </w:p>
    <w:p w:rsidR="004D036E" w:rsidRPr="004D036E" w:rsidRDefault="004D036E" w:rsidP="004D036E">
      <w:pPr>
        <w:spacing w:after="0" w:line="240" w:lineRule="auto"/>
        <w:ind w:firstLine="709"/>
        <w:jc w:val="both"/>
        <w:rPr>
          <w:rFonts w:ascii="Times New Roman" w:eastAsia="Times New Roman" w:hAnsi="Times New Roman" w:cs="Times New Roman"/>
          <w:sz w:val="20"/>
          <w:szCs w:val="20"/>
          <w:lang w:eastAsia="ru-RU"/>
        </w:rPr>
      </w:pP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Глава 1. Полномочия органов местного самоуправления </w:t>
      </w: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в сфере бюджетного процесса</w:t>
      </w: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 Участники бюджетного процесса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Участниками бюджетного процесса являются:</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4D036E">
        <w:rPr>
          <w:rFonts w:ascii="Times New Roman" w:eastAsia="Times New Roman" w:hAnsi="Times New Roman" w:cs="Times New Roman"/>
          <w:sz w:val="28"/>
          <w:szCs w:val="28"/>
          <w:lang w:eastAsia="ru-RU"/>
        </w:rPr>
        <w:t xml:space="preserve">Глава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8C4284" w:rsidP="004D036E">
      <w:pPr>
        <w:numPr>
          <w:ilvl w:val="0"/>
          <w:numId w:val="9"/>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Маганский сельский Совет депутатов</w:t>
      </w:r>
      <w:r w:rsidR="004D036E" w:rsidRPr="004D036E">
        <w:rPr>
          <w:rFonts w:ascii="Times New Roman" w:eastAsia="Times New Roman" w:hAnsi="Times New Roman" w:cs="Times New Roman"/>
          <w:sz w:val="28"/>
          <w:szCs w:val="28"/>
          <w:lang w:eastAsia="ru-RU"/>
        </w:rPr>
        <w:t xml:space="preserve"> (далее - представительный орган);               </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036E">
        <w:rPr>
          <w:rFonts w:ascii="Times New Roman" w:eastAsia="Times New Roman" w:hAnsi="Times New Roman" w:cs="Times New Roman"/>
          <w:sz w:val="28"/>
          <w:szCs w:val="28"/>
          <w:lang w:eastAsia="ru-RU"/>
        </w:rPr>
        <w:t xml:space="preserve">администрация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(далее – местная администрация);</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036E">
        <w:rPr>
          <w:rFonts w:ascii="Times New Roman" w:eastAsia="Times New Roman" w:hAnsi="Times New Roman" w:cs="Times New Roman"/>
          <w:sz w:val="28"/>
          <w:szCs w:val="28"/>
          <w:lang w:eastAsia="ru-RU"/>
        </w:rPr>
        <w:t xml:space="preserve">органы муниципального финансового контроля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главные распорядители и распорядители бюджетных средств местного бюджета;</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главные администраторы и администраторы источников финансирования дефицита местного бюджета;</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получатели бюджетных средств местного бюджета;</w:t>
      </w:r>
    </w:p>
    <w:p w:rsidR="004D036E" w:rsidRPr="004D036E" w:rsidRDefault="004D036E" w:rsidP="004D036E">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главные администраторы и администраторы доходов местного бюджета.</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Статья 2. Бюджетные полномочия представительного органа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lastRenderedPageBreak/>
        <w:t>В сфере бюджетного процесса представительный орган обладает следующими полномочиями:</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рассматривает и утверждает местный бюджет;</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рассматривает и утверждает отчеты об исполнении местного бюджета;</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формирует и определяет правовой статус контрольно-счетного органа;</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осуществления внешней проверки годового отчета об исполнении местного бюджета контрольно-счетным органом;</w:t>
      </w:r>
    </w:p>
    <w:p w:rsidR="004D036E" w:rsidRPr="004D036E" w:rsidRDefault="004D036E" w:rsidP="004D036E">
      <w:pPr>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4D036E">
        <w:rPr>
          <w:rFonts w:ascii="Times New Roman" w:eastAsia="Times New Roman" w:hAnsi="Times New Roman" w:cs="Times New Roman"/>
          <w:color w:val="FFFFFF"/>
          <w:sz w:val="28"/>
          <w:szCs w:val="28"/>
          <w:lang w:eastAsia="ru-RU"/>
        </w:rPr>
        <w:t xml:space="preserve"> </w:t>
      </w:r>
      <w:r w:rsidRPr="004D036E">
        <w:rPr>
          <w:rFonts w:ascii="Times New Roman" w:eastAsia="Times New Roman" w:hAnsi="Times New Roman" w:cs="Times New Roman"/>
          <w:sz w:val="28"/>
          <w:szCs w:val="28"/>
          <w:lang w:eastAsia="ru-RU"/>
        </w:rPr>
        <w:t xml:space="preserve">местного самоуправления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left="710"/>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Статья 3. Бюджетные полномочия Главы </w:t>
      </w:r>
      <w:r w:rsidR="008C4284">
        <w:rPr>
          <w:rFonts w:ascii="Times New Roman" w:eastAsia="Times New Roman" w:hAnsi="Times New Roman" w:cs="Times New Roman"/>
          <w:b/>
          <w:sz w:val="28"/>
          <w:szCs w:val="28"/>
          <w:lang w:eastAsia="ru-RU"/>
        </w:rPr>
        <w:t>Маганского сельсовета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1. Глава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подписывает решение представительного органа об утверждении местного бюджета на очередной финансовый год и плановый период.   </w:t>
      </w:r>
    </w:p>
    <w:p w:rsidR="004D036E" w:rsidRPr="004D036E" w:rsidRDefault="004D036E" w:rsidP="004D036E">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4D036E">
        <w:rPr>
          <w:rFonts w:ascii="Times New Roman" w:eastAsia="Times New Roman" w:hAnsi="Times New Roman" w:cs="Times New Roman"/>
          <w:color w:val="FFFFFF"/>
          <w:sz w:val="28"/>
          <w:szCs w:val="28"/>
          <w:lang w:eastAsia="ru-RU"/>
        </w:rPr>
        <w:t xml:space="preserve"> </w:t>
      </w:r>
      <w:r w:rsidRPr="004D036E">
        <w:rPr>
          <w:rFonts w:ascii="Times New Roman" w:eastAsia="Times New Roman" w:hAnsi="Times New Roman" w:cs="Times New Roman"/>
          <w:sz w:val="28"/>
          <w:szCs w:val="28"/>
          <w:lang w:eastAsia="ru-RU"/>
        </w:rPr>
        <w:t xml:space="preserve">местного самоуправления </w:t>
      </w:r>
      <w:r w:rsidR="008C4284">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Статья 4. Бюджетные полномочия местной администрации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1. Местная администрация обладает следующими полномочиями: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финансового обеспечения выполнения муниципальных заданий за счет средств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утверждения нормативных затрат на оказание муниципальных услуг;</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lastRenderedPageBreak/>
        <w:t xml:space="preserve">устанавливает порядок разработки, утверждения и реализации </w:t>
      </w:r>
      <w:r w:rsidR="00A166D9">
        <w:rPr>
          <w:rFonts w:ascii="Times New Roman" w:eastAsia="Times New Roman" w:hAnsi="Times New Roman" w:cs="Times New Roman"/>
          <w:sz w:val="28"/>
          <w:szCs w:val="28"/>
          <w:lang w:eastAsia="ru-RU"/>
        </w:rPr>
        <w:t>муниципальных</w:t>
      </w:r>
      <w:r w:rsidRPr="004D036E">
        <w:rPr>
          <w:rFonts w:ascii="Times New Roman" w:eastAsia="Times New Roman" w:hAnsi="Times New Roman" w:cs="Times New Roman"/>
          <w:sz w:val="28"/>
          <w:szCs w:val="28"/>
          <w:lang w:eastAsia="ru-RU"/>
        </w:rPr>
        <w:t xml:space="preserve"> целевых программ;</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предоставления средств из местного бюджета при выполнении условий;</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использования бюджетных ассигнований резервного фонда местной администрации;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ведения реестра расходных обязательств;</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осуществляет управление муниципальным долгом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в соответствии с уставом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осуществляет муниципальные заимствования от имени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предоставляет муниципальные гарантии от имени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состав информации, вносимой в муниципальную долговую книгу, порядок и срок ее внесения;</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устанавливает порядок </w:t>
      </w:r>
      <w:proofErr w:type="gramStart"/>
      <w:r w:rsidRPr="004D036E">
        <w:rPr>
          <w:rFonts w:ascii="Times New Roman" w:eastAsia="Times New Roman" w:hAnsi="Times New Roman" w:cs="Times New Roman"/>
          <w:sz w:val="28"/>
          <w:szCs w:val="28"/>
          <w:lang w:eastAsia="ru-RU"/>
        </w:rPr>
        <w:t>осуществления бюджетных полномочий главных администраторов доходов бюджетной системы Российской</w:t>
      </w:r>
      <w:proofErr w:type="gramEnd"/>
      <w:r w:rsidRPr="004D036E">
        <w:rPr>
          <w:rFonts w:ascii="Times New Roman" w:eastAsia="Times New Roman" w:hAnsi="Times New Roman" w:cs="Times New Roman"/>
          <w:sz w:val="28"/>
          <w:szCs w:val="28"/>
          <w:lang w:eastAsia="ru-RU"/>
        </w:rPr>
        <w:t xml:space="preserve"> Федерации, являющихся органами местного самоуправления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и (или) находящимися в их ведении бюджетными учреждениями;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составления проекта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составляет проект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устанавливает порядок разработки прогноза социально-экономического развития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одобряет прогноз со</w:t>
      </w:r>
      <w:r w:rsidR="00A166D9">
        <w:rPr>
          <w:rFonts w:ascii="Times New Roman" w:eastAsia="Times New Roman" w:hAnsi="Times New Roman" w:cs="Times New Roman"/>
          <w:sz w:val="28"/>
          <w:szCs w:val="28"/>
          <w:lang w:eastAsia="ru-RU"/>
        </w:rPr>
        <w:t>циально-экономического развития</w:t>
      </w:r>
      <w:r w:rsidRPr="004D036E">
        <w:rPr>
          <w:rFonts w:ascii="Times New Roman" w:eastAsia="Times New Roman" w:hAnsi="Times New Roman" w:cs="Times New Roman"/>
          <w:sz w:val="28"/>
          <w:szCs w:val="28"/>
          <w:lang w:eastAsia="ru-RU"/>
        </w:rPr>
        <w:t>;</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утверждает муниципальные программы (подпрограммы), реализуемые за счет средств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определяет сроки реализации муниципальных программ в установленном порядке;</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принятия решений о разработке муниципальных программ и их формирования и реализации;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устанавливает порядок </w:t>
      </w:r>
      <w:proofErr w:type="gramStart"/>
      <w:r w:rsidRPr="004D036E">
        <w:rPr>
          <w:rFonts w:ascii="Times New Roman" w:eastAsia="Times New Roman" w:hAnsi="Times New Roman" w:cs="Times New Roman"/>
          <w:sz w:val="28"/>
          <w:szCs w:val="28"/>
          <w:lang w:eastAsia="ru-RU"/>
        </w:rPr>
        <w:t>проведения оценки эффективности реализации муниципальных программ</w:t>
      </w:r>
      <w:proofErr w:type="gramEnd"/>
      <w:r w:rsidRPr="004D036E">
        <w:rPr>
          <w:rFonts w:ascii="Times New Roman" w:eastAsia="Times New Roman" w:hAnsi="Times New Roman" w:cs="Times New Roman"/>
          <w:sz w:val="28"/>
          <w:szCs w:val="28"/>
          <w:lang w:eastAsia="ru-RU"/>
        </w:rPr>
        <w:t xml:space="preserve"> и ее критерии;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устанавливает порядок и сроки составления проекта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обеспечивает исполнение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организует бюджетный учет, составляет отчеты об исполнении местного бюджета;</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осуществляет бюджетные полномочия финансового органа, определенные Бюджетным кодексом Российской Федерации;</w:t>
      </w:r>
    </w:p>
    <w:p w:rsidR="004D036E" w:rsidRPr="004D036E" w:rsidRDefault="004D036E" w:rsidP="004D036E">
      <w:pPr>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осуществляет иные полномочия в соответствии с федеральным законодательством, законодательством </w:t>
      </w:r>
      <w:r w:rsidR="00A166D9">
        <w:rPr>
          <w:rFonts w:ascii="Times New Roman" w:eastAsia="Times New Roman" w:hAnsi="Times New Roman" w:cs="Times New Roman"/>
          <w:sz w:val="28"/>
          <w:szCs w:val="28"/>
          <w:lang w:eastAsia="ru-RU"/>
        </w:rPr>
        <w:t xml:space="preserve">Красноярского края, </w:t>
      </w:r>
      <w:r w:rsidRPr="004D036E">
        <w:rPr>
          <w:rFonts w:ascii="Times New Roman" w:eastAsia="Times New Roman" w:hAnsi="Times New Roman" w:cs="Times New Roman"/>
          <w:sz w:val="28"/>
          <w:szCs w:val="28"/>
          <w:lang w:eastAsia="ru-RU"/>
        </w:rPr>
        <w:lastRenderedPageBreak/>
        <w:t xml:space="preserve">нормативными правовыми актами органов местного самоуправления </w:t>
      </w:r>
      <w:r w:rsidR="00A166D9">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bCs/>
          <w:i/>
          <w:color w:val="000000"/>
          <w:sz w:val="28"/>
          <w:szCs w:val="28"/>
          <w:shd w:val="clear" w:color="auto" w:fill="FFFFFF"/>
          <w:lang w:eastAsia="ru-RU"/>
        </w:rPr>
      </w:pPr>
      <w:r w:rsidRPr="004D036E">
        <w:rPr>
          <w:rFonts w:ascii="Times New Roman" w:eastAsia="Times New Roman" w:hAnsi="Times New Roman" w:cs="Times New Roman"/>
          <w:b/>
          <w:sz w:val="28"/>
          <w:szCs w:val="28"/>
          <w:lang w:eastAsia="ru-RU"/>
        </w:rPr>
        <w:t xml:space="preserve">Статья 5. </w:t>
      </w:r>
      <w:r w:rsidRPr="004D036E">
        <w:rPr>
          <w:rFonts w:ascii="Times New Roman" w:eastAsia="Times New Roman" w:hAnsi="Times New Roman" w:cs="Times New Roman"/>
          <w:b/>
          <w:bCs/>
          <w:color w:val="000000"/>
          <w:sz w:val="28"/>
          <w:szCs w:val="28"/>
          <w:shd w:val="clear" w:color="auto" w:fill="FFFFFF"/>
          <w:lang w:eastAsia="ru-RU"/>
        </w:rPr>
        <w:t xml:space="preserve">Бюджетные полномочия иных участников бюджетного процесса в </w:t>
      </w:r>
      <w:proofErr w:type="spellStart"/>
      <w:r w:rsidR="00A166D9">
        <w:rPr>
          <w:rFonts w:ascii="Times New Roman" w:eastAsia="Times New Roman" w:hAnsi="Times New Roman" w:cs="Times New Roman"/>
          <w:b/>
          <w:bCs/>
          <w:color w:val="000000"/>
          <w:sz w:val="28"/>
          <w:szCs w:val="28"/>
          <w:shd w:val="clear" w:color="auto" w:fill="FFFFFF"/>
          <w:lang w:eastAsia="ru-RU"/>
        </w:rPr>
        <w:t>Маганском</w:t>
      </w:r>
      <w:proofErr w:type="spellEnd"/>
      <w:r w:rsidR="00A166D9">
        <w:rPr>
          <w:rFonts w:ascii="Times New Roman" w:eastAsia="Times New Roman" w:hAnsi="Times New Roman" w:cs="Times New Roman"/>
          <w:b/>
          <w:bCs/>
          <w:color w:val="000000"/>
          <w:sz w:val="28"/>
          <w:szCs w:val="28"/>
          <w:shd w:val="clear" w:color="auto" w:fill="FFFFFF"/>
          <w:lang w:eastAsia="ru-RU"/>
        </w:rPr>
        <w:t xml:space="preserve"> сельсовете</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bCs/>
          <w:i/>
          <w:color w:val="000000"/>
          <w:sz w:val="28"/>
          <w:szCs w:val="28"/>
          <w:shd w:val="clear" w:color="auto" w:fill="FFFFFF"/>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D036E">
        <w:rPr>
          <w:rFonts w:ascii="Times New Roman" w:eastAsia="Times New Roman" w:hAnsi="Times New Roman" w:cs="Times New Roman"/>
          <w:color w:val="000000"/>
          <w:sz w:val="28"/>
          <w:szCs w:val="28"/>
          <w:shd w:val="clear" w:color="auto" w:fill="FFFFFF"/>
          <w:lang w:eastAsia="ru-RU"/>
        </w:rPr>
        <w:t>1. Бюджетные полномочия органов муниципального финансового контроля осуществляются</w:t>
      </w:r>
      <w:r w:rsidRPr="004D036E">
        <w:rPr>
          <w:rFonts w:ascii="Times New Roman" w:eastAsia="Times New Roman" w:hAnsi="Times New Roman" w:cs="Times New Roman"/>
          <w:iCs/>
          <w:sz w:val="28"/>
          <w:szCs w:val="28"/>
          <w:lang w:eastAsia="ru-RU"/>
        </w:rPr>
        <w:t xml:space="preserve"> в соответствии с Бюджетным кодексом Российской Федерации.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D036E">
        <w:rPr>
          <w:rFonts w:ascii="Times New Roman" w:eastAsia="Times New Roman" w:hAnsi="Times New Roman" w:cs="Times New Roman"/>
          <w:iCs/>
          <w:sz w:val="28"/>
          <w:szCs w:val="28"/>
          <w:lang w:eastAsia="ru-RU"/>
        </w:rPr>
        <w:t xml:space="preserve">2. </w:t>
      </w:r>
      <w:r w:rsidRPr="004D036E">
        <w:rPr>
          <w:rFonts w:ascii="Times New Roman" w:eastAsia="Times New Roman" w:hAnsi="Times New Roman" w:cs="Times New Roman"/>
          <w:color w:val="000000"/>
          <w:sz w:val="28"/>
          <w:szCs w:val="28"/>
          <w:shd w:val="clear" w:color="auto" w:fill="FFFFFF"/>
          <w:lang w:eastAsia="ru-RU"/>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Глава 2. Доходы и расходы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6. Доходы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D036E">
        <w:rPr>
          <w:rFonts w:ascii="Times New Roman" w:eastAsia="Times New Roman" w:hAnsi="Times New Roman" w:cs="Times New Roman"/>
          <w:color w:val="000000"/>
          <w:sz w:val="28"/>
          <w:szCs w:val="28"/>
          <w:shd w:val="clear" w:color="auto" w:fill="FFFFFF"/>
          <w:lang w:eastAsia="ru-RU"/>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036E" w:rsidRPr="004D036E" w:rsidRDefault="004D036E" w:rsidP="004D036E">
      <w:pPr>
        <w:numPr>
          <w:ilvl w:val="0"/>
          <w:numId w:val="10"/>
        </w:numPr>
        <w:spacing w:after="0" w:line="240" w:lineRule="auto"/>
        <w:jc w:val="both"/>
        <w:rPr>
          <w:rFonts w:ascii="Times New Roman" w:eastAsia="Times New Roman" w:hAnsi="Times New Roman" w:cs="Times New Roman"/>
          <w:b/>
          <w:sz w:val="28"/>
          <w:szCs w:val="28"/>
          <w:lang w:eastAsia="ru-RU"/>
        </w:rPr>
      </w:pPr>
      <w:proofErr w:type="gramStart"/>
      <w:r w:rsidRPr="004D036E">
        <w:rPr>
          <w:rFonts w:ascii="Times New Roman" w:eastAsia="Times New Roman" w:hAnsi="Times New Roman" w:cs="Times New Roman"/>
          <w:sz w:val="28"/>
          <w:szCs w:val="28"/>
          <w:lang w:eastAsia="ru-RU"/>
        </w:rPr>
        <w:t xml:space="preserve">Муниципальные правовые акты представительного органа о внесении изменений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63115A">
        <w:rPr>
          <w:rFonts w:ascii="Times New Roman" w:eastAsia="Times New Roman" w:hAnsi="Times New Roman" w:cs="Times New Roman"/>
          <w:sz w:val="28"/>
          <w:szCs w:val="28"/>
          <w:lang w:eastAsia="ru-RU"/>
        </w:rPr>
        <w:t>01ноября текущего года.</w:t>
      </w:r>
      <w:proofErr w:type="gramEnd"/>
    </w:p>
    <w:p w:rsidR="004D036E" w:rsidRPr="004D036E" w:rsidRDefault="004D036E" w:rsidP="004D036E">
      <w:pPr>
        <w:spacing w:after="0" w:line="240" w:lineRule="auto"/>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i/>
          <w:sz w:val="28"/>
          <w:szCs w:val="28"/>
          <w:lang w:eastAsia="ru-RU"/>
        </w:rPr>
        <w:t xml:space="preserve">        </w:t>
      </w:r>
      <w:r w:rsidRPr="004D036E">
        <w:rPr>
          <w:rFonts w:ascii="Times New Roman" w:eastAsia="Times New Roman" w:hAnsi="Times New Roman" w:cs="Times New Roman"/>
          <w:b/>
          <w:sz w:val="28"/>
          <w:szCs w:val="28"/>
          <w:lang w:eastAsia="ru-RU"/>
        </w:rPr>
        <w:t xml:space="preserve"> </w:t>
      </w:r>
    </w:p>
    <w:p w:rsidR="004D036E" w:rsidRPr="004D036E" w:rsidRDefault="004D036E" w:rsidP="004D036E">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r w:rsidRPr="004D036E">
        <w:rPr>
          <w:rFonts w:ascii="Times New Roman" w:eastAsia="Times New Roman" w:hAnsi="Times New Roman" w:cs="Times New Roman"/>
          <w:b/>
          <w:sz w:val="28"/>
          <w:szCs w:val="28"/>
          <w:lang w:eastAsia="ru-RU"/>
        </w:rPr>
        <w:t xml:space="preserve">Статья 7. </w:t>
      </w:r>
      <w:r w:rsidRPr="004D036E">
        <w:rPr>
          <w:rFonts w:ascii="Times New Roman" w:eastAsia="Times New Roman" w:hAnsi="Times New Roman" w:cs="Times New Roman"/>
          <w:b/>
          <w:bCs/>
          <w:color w:val="000000"/>
          <w:sz w:val="28"/>
          <w:szCs w:val="28"/>
          <w:shd w:val="clear" w:color="auto" w:fill="FFFFFF"/>
          <w:lang w:eastAsia="ru-RU"/>
        </w:rPr>
        <w:t>Формирование расходов местного бюджета</w:t>
      </w:r>
    </w:p>
    <w:p w:rsidR="004D036E" w:rsidRPr="004D036E" w:rsidRDefault="004D036E" w:rsidP="004D036E">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4D036E" w:rsidRPr="004D036E" w:rsidRDefault="004D036E" w:rsidP="004D036E">
      <w:pPr>
        <w:numPr>
          <w:ilvl w:val="0"/>
          <w:numId w:val="11"/>
        </w:numPr>
        <w:spacing w:after="0" w:line="240" w:lineRule="auto"/>
        <w:jc w:val="both"/>
        <w:rPr>
          <w:rFonts w:ascii="Times New Roman" w:eastAsia="Times New Roman" w:hAnsi="Times New Roman" w:cs="Times New Roman"/>
          <w:sz w:val="28"/>
          <w:szCs w:val="28"/>
          <w:lang w:eastAsia="ru-RU"/>
        </w:rPr>
      </w:pPr>
      <w:proofErr w:type="gramStart"/>
      <w:r w:rsidRPr="004D036E">
        <w:rPr>
          <w:rFonts w:ascii="Times New Roman" w:eastAsia="Times New Roman" w:hAnsi="Times New Roman" w:cs="Times New Roman"/>
          <w:color w:val="000000"/>
          <w:sz w:val="28"/>
          <w:szCs w:val="28"/>
          <w:shd w:val="clear" w:color="auto" w:fill="FFFFFF"/>
          <w:lang w:eastAsia="ru-RU"/>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4D036E" w:rsidRPr="004D036E" w:rsidRDefault="004D036E" w:rsidP="004D036E">
      <w:pPr>
        <w:numPr>
          <w:ilvl w:val="0"/>
          <w:numId w:val="11"/>
        </w:numPr>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color w:val="000000"/>
          <w:sz w:val="28"/>
          <w:szCs w:val="28"/>
          <w:shd w:val="clear" w:color="auto" w:fill="FFFFFF"/>
          <w:lang w:eastAsia="ru-RU"/>
        </w:rPr>
        <w:t>Бюджетные ассигнования из местного бюджета предоставляются в формах, установленных Бюджетным кодексом Российской Федерации.</w:t>
      </w:r>
    </w:p>
    <w:p w:rsidR="004D036E" w:rsidRPr="004D036E" w:rsidRDefault="004D036E" w:rsidP="004D036E">
      <w:pPr>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lastRenderedPageBreak/>
        <w:t>Статья 8. Резервный фонд местной администрации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В расходной части местного бюджета предусматривается создание резервного фонда местной администрации.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4D036E" w:rsidRPr="004D036E" w:rsidRDefault="004D036E" w:rsidP="004D036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4D036E" w:rsidRPr="004D036E" w:rsidRDefault="004D036E" w:rsidP="004D036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Порядок использования бюджетных ассигнований резервного фонда местной администрации устанавливается местной администрацией.</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Статья 9. Осуществление расходов, не предусмотренных местным бюджетом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1. </w:t>
      </w:r>
      <w:proofErr w:type="gramStart"/>
      <w:r w:rsidRPr="004D036E">
        <w:rPr>
          <w:rFonts w:ascii="Times New Roman" w:eastAsia="Times New Roman" w:hAnsi="Times New Roman" w:cs="Times New Roman"/>
          <w:sz w:val="28"/>
          <w:szCs w:val="28"/>
          <w:lang w:eastAsia="ru-RU"/>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4D036E">
        <w:rPr>
          <w:rFonts w:ascii="Times New Roman" w:eastAsia="Times New Roman" w:hAnsi="Times New Roman" w:cs="Times New Roman"/>
          <w:sz w:val="28"/>
          <w:szCs w:val="28"/>
          <w:lang w:eastAsia="ru-RU"/>
        </w:rPr>
        <w:t xml:space="preserve"> новые виды расходных обязательств в местный бюджет.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2. </w:t>
      </w:r>
      <w:proofErr w:type="gramStart"/>
      <w:r w:rsidRPr="004D036E">
        <w:rPr>
          <w:rFonts w:ascii="Times New Roman" w:eastAsia="Times New Roman" w:hAnsi="Times New Roman" w:cs="Times New Roman"/>
          <w:sz w:val="28"/>
          <w:szCs w:val="28"/>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4D036E">
        <w:rPr>
          <w:rFonts w:ascii="Times New Roman" w:eastAsia="Times New Roman" w:hAnsi="Times New Roman" w:cs="Times New Roman"/>
          <w:sz w:val="28"/>
          <w:szCs w:val="28"/>
          <w:lang w:eastAsia="ru-RU"/>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4D036E" w:rsidRPr="004D036E" w:rsidRDefault="004D036E" w:rsidP="004D036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lastRenderedPageBreak/>
        <w:t xml:space="preserve">Глава 3. Составление проекта местного бюджета </w:t>
      </w: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10. Основы составления проекта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numPr>
          <w:ilvl w:val="1"/>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Проект местного бюджета составляется на основе прогноза социально-экономического развития </w:t>
      </w:r>
      <w:r w:rsidR="0063115A">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4D036E" w:rsidRPr="004D036E" w:rsidRDefault="004D036E" w:rsidP="004D036E">
      <w:pPr>
        <w:numPr>
          <w:ilvl w:val="1"/>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11. Организация работы по составлению проекта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Составление проектов бюджетов основывается </w:t>
      </w:r>
      <w:proofErr w:type="gramStart"/>
      <w:r w:rsidRPr="004D036E">
        <w:rPr>
          <w:rFonts w:ascii="Times New Roman" w:eastAsia="Times New Roman" w:hAnsi="Times New Roman" w:cs="Times New Roman"/>
          <w:sz w:val="28"/>
          <w:szCs w:val="28"/>
          <w:lang w:eastAsia="ru-RU"/>
        </w:rPr>
        <w:t>на</w:t>
      </w:r>
      <w:proofErr w:type="gramEnd"/>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D036E">
        <w:rPr>
          <w:rFonts w:ascii="Times New Roman" w:eastAsia="Times New Roman" w:hAnsi="Times New Roman" w:cs="Times New Roman"/>
          <w:sz w:val="28"/>
          <w:szCs w:val="28"/>
          <w:lang w:eastAsia="ru-RU"/>
        </w:rPr>
        <w:t>положениях</w:t>
      </w:r>
      <w:proofErr w:type="gramEnd"/>
      <w:r w:rsidRPr="004D036E">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036E" w:rsidRPr="004D036E" w:rsidRDefault="004D036E" w:rsidP="004D036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D036E">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w:t>
      </w:r>
      <w:r w:rsidR="00A53F9C">
        <w:rPr>
          <w:rFonts w:ascii="Times New Roman" w:eastAsia="Times New Roman" w:hAnsi="Times New Roman" w:cs="Times New Roman"/>
          <w:sz w:val="28"/>
          <w:szCs w:val="28"/>
          <w:lang w:eastAsia="ru-RU"/>
        </w:rPr>
        <w:t>тики муниципальных образований)</w:t>
      </w:r>
      <w:r w:rsidRPr="004D036E">
        <w:rPr>
          <w:rFonts w:ascii="Times New Roman" w:eastAsia="Times New Roman" w:hAnsi="Times New Roman" w:cs="Times New Roman"/>
          <w:sz w:val="28"/>
          <w:szCs w:val="28"/>
          <w:lang w:eastAsia="ru-RU"/>
        </w:rPr>
        <w:t>;</w:t>
      </w:r>
      <w:proofErr w:type="gramEnd"/>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roofErr w:type="gramStart"/>
      <w:r w:rsidRPr="004D036E">
        <w:rPr>
          <w:rFonts w:ascii="Times New Roman" w:eastAsia="Times New Roman" w:hAnsi="Times New Roman" w:cs="Times New Roman"/>
          <w:sz w:val="28"/>
          <w:szCs w:val="28"/>
          <w:lang w:eastAsia="ru-RU"/>
        </w:rPr>
        <w:t>прогнозе</w:t>
      </w:r>
      <w:proofErr w:type="gramEnd"/>
      <w:r w:rsidRPr="004D036E">
        <w:rPr>
          <w:rFonts w:ascii="Times New Roman" w:eastAsia="Times New Roman" w:hAnsi="Times New Roman" w:cs="Times New Roman"/>
          <w:sz w:val="28"/>
          <w:szCs w:val="28"/>
          <w:lang w:eastAsia="ru-RU"/>
        </w:rPr>
        <w:t xml:space="preserve"> социально-экономического развития;</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бюджетном </w:t>
      </w:r>
      <w:proofErr w:type="gramStart"/>
      <w:r w:rsidRPr="004D036E">
        <w:rPr>
          <w:rFonts w:ascii="Times New Roman" w:eastAsia="Times New Roman" w:hAnsi="Times New Roman" w:cs="Times New Roman"/>
          <w:sz w:val="28"/>
          <w:szCs w:val="28"/>
          <w:lang w:eastAsia="ru-RU"/>
        </w:rPr>
        <w:t>прогнозе</w:t>
      </w:r>
      <w:proofErr w:type="gramEnd"/>
      <w:r w:rsidRPr="004D036E">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муниципальных </w:t>
      </w:r>
      <w:proofErr w:type="gramStart"/>
      <w:r w:rsidRPr="004D036E">
        <w:rPr>
          <w:rFonts w:ascii="Times New Roman" w:eastAsia="Times New Roman" w:hAnsi="Times New Roman" w:cs="Times New Roman"/>
          <w:sz w:val="28"/>
          <w:szCs w:val="28"/>
          <w:lang w:eastAsia="ru-RU"/>
        </w:rPr>
        <w:t>программах</w:t>
      </w:r>
      <w:proofErr w:type="gramEnd"/>
      <w:r w:rsidRPr="004D036E">
        <w:rPr>
          <w:rFonts w:ascii="Times New Roman" w:eastAsia="Times New Roman" w:hAnsi="Times New Roman" w:cs="Times New Roman"/>
          <w:sz w:val="28"/>
          <w:szCs w:val="28"/>
          <w:lang w:eastAsia="ru-RU"/>
        </w:rPr>
        <w:t xml:space="preserve"> (проектах муниципальных программ, проектах изменений указанных программ).</w:t>
      </w:r>
    </w:p>
    <w:p w:rsidR="004D036E" w:rsidRPr="004D036E" w:rsidRDefault="004D036E" w:rsidP="004D036E">
      <w:pPr>
        <w:numPr>
          <w:ilvl w:val="3"/>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4D036E" w:rsidRPr="004D036E" w:rsidRDefault="004D036E" w:rsidP="004D036E">
      <w:pPr>
        <w:numPr>
          <w:ilvl w:val="3"/>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Местная администрация вправе получать необходимые для составления проекта местного бюджета сведения юридических лиц.</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 xml:space="preserve">Статья 12. Прогноз социально-экономического развития </w:t>
      </w:r>
      <w:r w:rsidR="0063115A">
        <w:rPr>
          <w:rFonts w:ascii="Times New Roman" w:eastAsia="Times New Roman" w:hAnsi="Times New Roman" w:cs="Times New Roman"/>
          <w:b/>
          <w:sz w:val="28"/>
          <w:szCs w:val="28"/>
          <w:lang w:eastAsia="ru-RU"/>
        </w:rPr>
        <w:t>Маганского сельсовета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4D036E" w:rsidRPr="004D036E" w:rsidRDefault="0063115A"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D036E" w:rsidRPr="004D036E">
        <w:rPr>
          <w:rFonts w:ascii="Times New Roman" w:eastAsia="Times New Roman" w:hAnsi="Times New Roman" w:cs="Times New Roman"/>
          <w:sz w:val="28"/>
          <w:szCs w:val="28"/>
          <w:lang w:eastAsia="ru-RU"/>
        </w:rPr>
        <w:t xml:space="preserve">Прогноз социально-экономического развития </w:t>
      </w:r>
      <w:r>
        <w:rPr>
          <w:rFonts w:ascii="Times New Roman" w:eastAsia="Times New Roman" w:hAnsi="Times New Roman" w:cs="Times New Roman"/>
          <w:sz w:val="28"/>
          <w:szCs w:val="28"/>
          <w:lang w:eastAsia="ru-RU"/>
        </w:rPr>
        <w:t>Маганского сельсовета</w:t>
      </w:r>
      <w:r w:rsidR="004D036E" w:rsidRPr="004D036E">
        <w:rPr>
          <w:rFonts w:ascii="Times New Roman" w:eastAsia="Times New Roman" w:hAnsi="Times New Roman" w:cs="Times New Roman"/>
          <w:i/>
          <w:sz w:val="28"/>
          <w:szCs w:val="28"/>
          <w:lang w:eastAsia="ru-RU"/>
        </w:rPr>
        <w:t xml:space="preserve"> </w:t>
      </w:r>
      <w:r w:rsidR="004D036E" w:rsidRPr="004D036E">
        <w:rPr>
          <w:rFonts w:ascii="Times New Roman" w:eastAsia="Times New Roman" w:hAnsi="Times New Roman" w:cs="Times New Roman"/>
          <w:sz w:val="28"/>
          <w:szCs w:val="28"/>
          <w:lang w:eastAsia="ru-RU"/>
        </w:rPr>
        <w:t>ежегодно разрабатывается в порядке, установленном местной администрацией.</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В пояснительной записке к прогнозу социально-экономического развития </w:t>
      </w:r>
      <w:r w:rsidR="0063115A">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i/>
          <w:sz w:val="28"/>
          <w:szCs w:val="28"/>
          <w:lang w:eastAsia="ru-RU"/>
        </w:rPr>
        <w:t xml:space="preserve"> </w:t>
      </w:r>
      <w:r w:rsidRPr="004D036E">
        <w:rPr>
          <w:rFonts w:ascii="Times New Roman" w:eastAsia="Times New Roman" w:hAnsi="Times New Roman" w:cs="Times New Roman"/>
          <w:sz w:val="28"/>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Изменение прогноза социально-экономического развития </w:t>
      </w:r>
      <w:r w:rsidR="0063115A">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4D036E" w:rsidRPr="004D036E" w:rsidRDefault="0063115A" w:rsidP="0063115A">
      <w:pPr>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D036E" w:rsidRPr="004D036E">
        <w:rPr>
          <w:rFonts w:ascii="Times New Roman" w:eastAsia="Times New Roman" w:hAnsi="Times New Roman" w:cs="Times New Roman"/>
          <w:sz w:val="28"/>
          <w:szCs w:val="28"/>
          <w:lang w:eastAsia="ru-RU"/>
        </w:rPr>
        <w:t xml:space="preserve">Прогноз социально-экономического развития </w:t>
      </w:r>
      <w:r>
        <w:rPr>
          <w:rFonts w:ascii="Times New Roman" w:eastAsia="Times New Roman" w:hAnsi="Times New Roman" w:cs="Times New Roman"/>
          <w:sz w:val="28"/>
          <w:szCs w:val="28"/>
          <w:lang w:eastAsia="ru-RU"/>
        </w:rPr>
        <w:t xml:space="preserve">Маганского сельсовета </w:t>
      </w:r>
      <w:r w:rsidR="004D036E" w:rsidRPr="004D036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до</w:t>
      </w:r>
      <w:r w:rsidR="004D036E" w:rsidRPr="004D036E">
        <w:rPr>
          <w:rFonts w:ascii="Times New Roman" w:eastAsia="Times New Roman" w:hAnsi="Times New Roman" w:cs="Times New Roman"/>
          <w:sz w:val="28"/>
          <w:szCs w:val="28"/>
          <w:lang w:eastAsia="ru-RU"/>
        </w:rPr>
        <w:t xml:space="preserve">бряется местной администрацией одновременно с принятием решения о внесении проекта бюджета в представительный орган. </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13. Муниципальные программы</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1. Муниципальные программы утверждаются местной администрацией.</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2. </w:t>
      </w:r>
      <w:proofErr w:type="gramStart"/>
      <w:r w:rsidRPr="004D036E">
        <w:rPr>
          <w:rFonts w:ascii="Times New Roman" w:eastAsia="Times New Roman" w:hAnsi="Times New Roman" w:cs="Times New Roman"/>
          <w:sz w:val="28"/>
          <w:szCs w:val="28"/>
          <w:lang w:eastAsia="ru-RU"/>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3. По каждой муниципальной программе ежегодно проводится оценка эффективности ее реализации.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По результатам указанной оценки местной администрацией </w:t>
      </w:r>
      <w:proofErr w:type="gramStart"/>
      <w:r w:rsidRPr="004D036E">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4D036E">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lastRenderedPageBreak/>
        <w:t>Глава 4. Рассмотрение проекта и утверждение решения о местном бюджете</w:t>
      </w: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w:t>
      </w:r>
      <w:r w:rsidR="0063115A">
        <w:rPr>
          <w:rFonts w:ascii="Times New Roman" w:eastAsia="Times New Roman" w:hAnsi="Times New Roman" w:cs="Times New Roman"/>
          <w:b/>
          <w:sz w:val="28"/>
          <w:szCs w:val="28"/>
          <w:lang w:eastAsia="ru-RU"/>
        </w:rPr>
        <w:t>4</w:t>
      </w:r>
      <w:r w:rsidRPr="004D036E">
        <w:rPr>
          <w:rFonts w:ascii="Times New Roman" w:eastAsia="Times New Roman" w:hAnsi="Times New Roman" w:cs="Times New Roman"/>
          <w:b/>
          <w:sz w:val="28"/>
          <w:szCs w:val="28"/>
          <w:lang w:eastAsia="ru-RU"/>
        </w:rPr>
        <w:t>. Основы рассмотрения и утверждения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4D036E" w:rsidRPr="004D036E" w:rsidRDefault="004D036E" w:rsidP="004D0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2. Решение о местном бюджете вступает в силу с 1 января очередного финансового года.</w:t>
      </w:r>
    </w:p>
    <w:p w:rsidR="004D036E" w:rsidRPr="004D036E" w:rsidRDefault="004D036E" w:rsidP="004D0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D036E" w:rsidRPr="004D036E" w:rsidRDefault="004D036E" w:rsidP="004D036E">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4D036E" w:rsidRPr="004D036E" w:rsidRDefault="004D036E" w:rsidP="004D036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3115A">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i/>
          <w:sz w:val="28"/>
          <w:szCs w:val="28"/>
          <w:lang w:eastAsia="ru-RU"/>
        </w:rPr>
        <w:t xml:space="preserve"> </w:t>
      </w:r>
      <w:r w:rsidRPr="004D036E">
        <w:rPr>
          <w:rFonts w:ascii="Times New Roman" w:eastAsia="Times New Roman" w:hAnsi="Times New Roman" w:cs="Times New Roman"/>
          <w:sz w:val="28"/>
          <w:szCs w:val="28"/>
          <w:lang w:eastAsia="ru-RU"/>
        </w:rPr>
        <w:t>и (или) нормативными правовыми актами представительного органа.</w:t>
      </w: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4D036E">
        <w:rPr>
          <w:rFonts w:ascii="Times New Roman" w:eastAsia="Times New Roman" w:hAnsi="Times New Roman" w:cs="Times New Roman"/>
          <w:b/>
          <w:sz w:val="28"/>
          <w:szCs w:val="28"/>
          <w:lang w:eastAsia="ru-RU"/>
        </w:rPr>
        <w:t>Статья 1</w:t>
      </w:r>
      <w:r w:rsidR="0063115A">
        <w:rPr>
          <w:rFonts w:ascii="Times New Roman" w:eastAsia="Times New Roman" w:hAnsi="Times New Roman" w:cs="Times New Roman"/>
          <w:b/>
          <w:sz w:val="28"/>
          <w:szCs w:val="28"/>
          <w:lang w:eastAsia="ru-RU"/>
        </w:rPr>
        <w:t>5</w:t>
      </w:r>
      <w:r w:rsidRPr="004D036E">
        <w:rPr>
          <w:rFonts w:ascii="Times New Roman" w:eastAsia="Times New Roman" w:hAnsi="Times New Roman" w:cs="Times New Roman"/>
          <w:b/>
          <w:sz w:val="28"/>
          <w:szCs w:val="28"/>
          <w:lang w:eastAsia="ru-RU"/>
        </w:rPr>
        <w:t xml:space="preserve">. </w:t>
      </w:r>
      <w:r w:rsidRPr="004D036E">
        <w:rPr>
          <w:rFonts w:ascii="Times New Roman" w:eastAsia="Times New Roman" w:hAnsi="Times New Roman" w:cs="Times New Roman"/>
          <w:b/>
          <w:bCs/>
          <w:sz w:val="28"/>
          <w:szCs w:val="28"/>
          <w:lang w:eastAsia="ru-RU"/>
        </w:rPr>
        <w:t>Внесение проекта решения о бюджете на рассмотрение  представительного органа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lastRenderedPageBreak/>
        <w:t>1. Глава местной администрации вносит проект решения о местном  бюджете в представительный орган не позднее 15 ноября текущего года.</w:t>
      </w: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w:t>
      </w:r>
      <w:r w:rsidR="00EE69BB">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если состав представленных документов и материалов не соответствует требованиям настоящего Положения.</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4D036E" w:rsidRPr="004D036E" w:rsidRDefault="004D036E" w:rsidP="004D036E">
      <w:pPr>
        <w:numPr>
          <w:ilvl w:val="1"/>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w:t>
      </w:r>
      <w:r w:rsidR="00EE69BB">
        <w:rPr>
          <w:rFonts w:ascii="Times New Roman" w:eastAsia="Times New Roman" w:hAnsi="Times New Roman" w:cs="Times New Roman"/>
          <w:b/>
          <w:sz w:val="28"/>
          <w:szCs w:val="28"/>
          <w:lang w:eastAsia="ru-RU"/>
        </w:rPr>
        <w:t>6</w:t>
      </w:r>
      <w:r w:rsidRPr="004D036E">
        <w:rPr>
          <w:rFonts w:ascii="Times New Roman" w:eastAsia="Times New Roman" w:hAnsi="Times New Roman" w:cs="Times New Roman"/>
          <w:b/>
          <w:sz w:val="28"/>
          <w:szCs w:val="28"/>
          <w:lang w:eastAsia="ru-RU"/>
        </w:rPr>
        <w:t>. Порядок рассмотрения проекта решения о местном бюджете на очередной финансовый год и плановый период</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r w:rsidR="00EE69BB">
        <w:rPr>
          <w:rFonts w:ascii="Times New Roman" w:eastAsia="Times New Roman" w:hAnsi="Times New Roman" w:cs="Times New Roman"/>
          <w:sz w:val="28"/>
          <w:szCs w:val="28"/>
          <w:lang w:eastAsia="ru-RU"/>
        </w:rPr>
        <w:t xml:space="preserve"> 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w:t>
      </w:r>
      <w:r w:rsidR="00EE69BB">
        <w:rPr>
          <w:rFonts w:ascii="Times New Roman" w:eastAsia="Times New Roman" w:hAnsi="Times New Roman" w:cs="Times New Roman"/>
          <w:b/>
          <w:sz w:val="28"/>
          <w:szCs w:val="28"/>
          <w:lang w:eastAsia="ru-RU"/>
        </w:rPr>
        <w:t>7</w:t>
      </w:r>
      <w:r w:rsidRPr="004D036E">
        <w:rPr>
          <w:rFonts w:ascii="Times New Roman" w:eastAsia="Times New Roman" w:hAnsi="Times New Roman" w:cs="Times New Roman"/>
          <w:b/>
          <w:sz w:val="28"/>
          <w:szCs w:val="28"/>
          <w:lang w:eastAsia="ru-RU"/>
        </w:rPr>
        <w:t>. Внесение изменений и дополнений в решение представительного органа о местном бюджете</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4D036E">
      <w:pPr>
        <w:numPr>
          <w:ilvl w:val="2"/>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Глава </w:t>
      </w:r>
      <w:r w:rsidR="00EE69BB">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вносит </w:t>
      </w:r>
      <w:proofErr w:type="gramStart"/>
      <w:r w:rsidRPr="004D036E">
        <w:rPr>
          <w:rFonts w:ascii="Times New Roman" w:eastAsia="Times New Roman" w:hAnsi="Times New Roman" w:cs="Times New Roman"/>
          <w:sz w:val="28"/>
          <w:szCs w:val="28"/>
          <w:lang w:eastAsia="ru-RU"/>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4D036E">
        <w:rPr>
          <w:rFonts w:ascii="Times New Roman" w:eastAsia="Times New Roman" w:hAnsi="Times New Roman" w:cs="Times New Roman"/>
          <w:sz w:val="28"/>
          <w:szCs w:val="28"/>
          <w:lang w:eastAsia="ru-RU"/>
        </w:rPr>
        <w:t xml:space="preserve"> и плановый период по всем вопросам, являющимся предметом правового регулирования указанного решения.</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4D036E" w:rsidRPr="004D036E" w:rsidRDefault="004D036E" w:rsidP="004D036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lastRenderedPageBreak/>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EE69BB">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в плановом периоде;</w:t>
      </w:r>
    </w:p>
    <w:p w:rsidR="004D036E" w:rsidRPr="004D036E" w:rsidRDefault="004D036E" w:rsidP="004D036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сведения об исполнении местного бюджета за истекший отчетный период текущего финансового года, в том числе 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4D036E" w:rsidRPr="004D036E" w:rsidRDefault="004D036E" w:rsidP="004D036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оценка ожидаемого исполнения местного бюджета в текущем финансовом году;</w:t>
      </w:r>
    </w:p>
    <w:p w:rsidR="004D036E" w:rsidRPr="004D036E" w:rsidRDefault="004D036E" w:rsidP="004D036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w:t>
      </w:r>
      <w:proofErr w:type="gramStart"/>
      <w:r w:rsidRPr="004D036E">
        <w:rPr>
          <w:rFonts w:ascii="Times New Roman" w:eastAsia="Times New Roman" w:hAnsi="Times New Roman" w:cs="Times New Roman"/>
          <w:sz w:val="28"/>
          <w:szCs w:val="28"/>
          <w:lang w:eastAsia="ru-RU"/>
        </w:rPr>
        <w:t>видов расходов классификации расходов местного бюджета</w:t>
      </w:r>
      <w:proofErr w:type="gramEnd"/>
      <w:r w:rsidRPr="004D036E">
        <w:rPr>
          <w:rFonts w:ascii="Times New Roman" w:eastAsia="Times New Roman" w:hAnsi="Times New Roman" w:cs="Times New Roman"/>
          <w:sz w:val="28"/>
          <w:szCs w:val="28"/>
          <w:lang w:eastAsia="ru-RU"/>
        </w:rPr>
        <w:t xml:space="preserve"> за истекший отчетный период текущего финансового года;</w:t>
      </w:r>
    </w:p>
    <w:p w:rsidR="004D036E" w:rsidRPr="004D036E" w:rsidRDefault="004D036E" w:rsidP="004D036E">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пояснительная записка с обоснованием предлагаемых изменений в решение о местном бюджете на текущий финансовый год и плановый период.</w:t>
      </w:r>
    </w:p>
    <w:p w:rsidR="004D036E" w:rsidRPr="004D036E" w:rsidRDefault="004D036E" w:rsidP="004D036E">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Представительный орган рассматривает проекты решений </w:t>
      </w:r>
      <w:r w:rsidRPr="004D036E">
        <w:rPr>
          <w:rFonts w:ascii="Times New Roman" w:eastAsia="Times New Roman" w:hAnsi="Times New Roman" w:cs="Times New Roman"/>
          <w:sz w:val="28"/>
          <w:szCs w:val="28"/>
          <w:lang w:eastAsia="ru-RU"/>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r w:rsidR="00EE69BB">
        <w:rPr>
          <w:rFonts w:ascii="Times New Roman" w:eastAsia="Times New Roman" w:hAnsi="Times New Roman" w:cs="Times New Roman"/>
          <w:sz w:val="28"/>
          <w:szCs w:val="28"/>
          <w:lang w:eastAsia="ru-RU"/>
        </w:rPr>
        <w:t xml:space="preserve"> Маганского сельсовета</w:t>
      </w:r>
      <w:r w:rsidRPr="004D036E">
        <w:rPr>
          <w:rFonts w:ascii="Times New Roman" w:eastAsia="Times New Roman" w:hAnsi="Times New Roman" w:cs="Times New Roman"/>
          <w:sz w:val="28"/>
          <w:szCs w:val="28"/>
          <w:lang w:eastAsia="ru-RU"/>
        </w:rPr>
        <w:t>.</w:t>
      </w:r>
    </w:p>
    <w:p w:rsidR="004D036E" w:rsidRPr="004D036E" w:rsidRDefault="004D036E" w:rsidP="004D036E">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Глава 5. Исполнение местного бюджета</w:t>
      </w:r>
    </w:p>
    <w:p w:rsidR="004D036E" w:rsidRPr="004D036E" w:rsidRDefault="004D036E" w:rsidP="004D036E">
      <w:pPr>
        <w:spacing w:after="0" w:line="240" w:lineRule="auto"/>
        <w:ind w:firstLine="709"/>
        <w:jc w:val="center"/>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1</w:t>
      </w:r>
      <w:r w:rsidR="00EE69BB">
        <w:rPr>
          <w:rFonts w:ascii="Times New Roman" w:eastAsia="Times New Roman" w:hAnsi="Times New Roman" w:cs="Times New Roman"/>
          <w:b/>
          <w:sz w:val="28"/>
          <w:szCs w:val="28"/>
          <w:lang w:eastAsia="ru-RU"/>
        </w:rPr>
        <w:t>8</w:t>
      </w:r>
      <w:r w:rsidRPr="004D036E">
        <w:rPr>
          <w:rFonts w:ascii="Times New Roman" w:eastAsia="Times New Roman" w:hAnsi="Times New Roman" w:cs="Times New Roman"/>
          <w:b/>
          <w:sz w:val="28"/>
          <w:szCs w:val="28"/>
          <w:lang w:eastAsia="ru-RU"/>
        </w:rPr>
        <w:t xml:space="preserve">. Исполнение местного бюджета </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D036E" w:rsidRPr="004D036E" w:rsidRDefault="004D036E" w:rsidP="00EE69BB">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Исполнение местного бюджета по доходам осуществляется в соответствии со статьей 218 Бюджетного кодекса Российской Федерации.</w:t>
      </w:r>
    </w:p>
    <w:p w:rsidR="004D036E" w:rsidRPr="004D036E" w:rsidRDefault="004D036E" w:rsidP="00EE69BB">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Исполнение местного бюджета по расходам осуществляется в соответствии со статьей 219 Бюджетного кодекса Российской Федерации.</w:t>
      </w:r>
    </w:p>
    <w:p w:rsidR="004D036E" w:rsidRPr="004D036E" w:rsidRDefault="004D036E" w:rsidP="00EE69BB">
      <w:pPr>
        <w:numPr>
          <w:ilvl w:val="0"/>
          <w:numId w:val="12"/>
        </w:numPr>
        <w:autoSpaceDE w:val="0"/>
        <w:autoSpaceDN w:val="0"/>
        <w:adjustRightInd w:val="0"/>
        <w:spacing w:after="0" w:line="240" w:lineRule="auto"/>
        <w:ind w:firstLine="349"/>
        <w:contextualSpacing/>
        <w:jc w:val="both"/>
        <w:outlineLvl w:val="3"/>
        <w:rPr>
          <w:rFonts w:ascii="Times New Roman" w:eastAsia="Times New Roman" w:hAnsi="Times New Roman" w:cs="Times New Roman"/>
          <w:bCs/>
          <w:sz w:val="28"/>
          <w:szCs w:val="28"/>
          <w:lang w:eastAsia="ru-RU"/>
        </w:rPr>
      </w:pPr>
      <w:r w:rsidRPr="004D036E">
        <w:rPr>
          <w:rFonts w:ascii="Times New Roman" w:eastAsia="Times New Roman" w:hAnsi="Times New Roman" w:cs="Times New Roman"/>
          <w:bCs/>
          <w:sz w:val="28"/>
          <w:szCs w:val="28"/>
          <w:lang w:eastAsia="ru-RU"/>
        </w:rPr>
        <w:t>Исполнение бюджета по ист</w:t>
      </w:r>
      <w:r w:rsidR="00EE69BB">
        <w:rPr>
          <w:rFonts w:ascii="Times New Roman" w:eastAsia="Times New Roman" w:hAnsi="Times New Roman" w:cs="Times New Roman"/>
          <w:bCs/>
          <w:sz w:val="28"/>
          <w:szCs w:val="28"/>
          <w:lang w:eastAsia="ru-RU"/>
        </w:rPr>
        <w:t xml:space="preserve">очникам финансирования дефицита </w:t>
      </w:r>
      <w:r w:rsidRPr="004D036E">
        <w:rPr>
          <w:rFonts w:ascii="Times New Roman" w:eastAsia="Times New Roman" w:hAnsi="Times New Roman" w:cs="Times New Roman"/>
          <w:bCs/>
          <w:sz w:val="28"/>
          <w:szCs w:val="28"/>
          <w:lang w:eastAsia="ru-RU"/>
        </w:rPr>
        <w:t xml:space="preserve">бюджета осуществляется в соответствии со статьей 219.2 Бюджетного кодекса Российской Федерации. </w:t>
      </w:r>
    </w:p>
    <w:p w:rsidR="004D036E" w:rsidRPr="004D036E" w:rsidDel="00254C43" w:rsidRDefault="004D036E" w:rsidP="004D036E">
      <w:pPr>
        <w:autoSpaceDE w:val="0"/>
        <w:autoSpaceDN w:val="0"/>
        <w:adjustRightInd w:val="0"/>
        <w:spacing w:after="0" w:line="240" w:lineRule="auto"/>
        <w:ind w:left="709"/>
        <w:contextualSpacing/>
        <w:jc w:val="both"/>
        <w:rPr>
          <w:del w:id="1" w:author="Е.А. Захарова" w:date="2017-07-11T09:06:00Z"/>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b/>
          <w:bCs/>
          <w:sz w:val="28"/>
          <w:szCs w:val="28"/>
          <w:lang w:eastAsia="ru-RU"/>
        </w:rPr>
      </w:pPr>
      <w:r w:rsidRPr="004D036E">
        <w:rPr>
          <w:rFonts w:ascii="Times New Roman" w:eastAsia="Times New Roman" w:hAnsi="Times New Roman" w:cs="Times New Roman"/>
          <w:b/>
          <w:bCs/>
          <w:sz w:val="28"/>
          <w:szCs w:val="28"/>
          <w:lang w:eastAsia="ru-RU"/>
        </w:rPr>
        <w:t xml:space="preserve">Статья </w:t>
      </w:r>
      <w:r w:rsidR="00EE69BB">
        <w:rPr>
          <w:rFonts w:ascii="Times New Roman" w:eastAsia="Times New Roman" w:hAnsi="Times New Roman" w:cs="Times New Roman"/>
          <w:b/>
          <w:bCs/>
          <w:sz w:val="28"/>
          <w:szCs w:val="28"/>
          <w:lang w:eastAsia="ru-RU"/>
        </w:rPr>
        <w:t>19</w:t>
      </w:r>
      <w:r w:rsidRPr="004D036E">
        <w:rPr>
          <w:rFonts w:ascii="Times New Roman" w:eastAsia="Times New Roman" w:hAnsi="Times New Roman" w:cs="Times New Roman"/>
          <w:b/>
          <w:bCs/>
          <w:sz w:val="28"/>
          <w:szCs w:val="28"/>
          <w:lang w:eastAsia="ru-RU"/>
        </w:rPr>
        <w:t>. Лицевые счета для учета операций по исполнению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036E">
        <w:rPr>
          <w:rFonts w:ascii="Times New Roman" w:eastAsia="Times New Roman" w:hAnsi="Times New Roman" w:cs="Times New Roman"/>
          <w:bCs/>
          <w:sz w:val="28"/>
          <w:szCs w:val="28"/>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lastRenderedPageBreak/>
        <w:t xml:space="preserve">Глава 6. </w:t>
      </w:r>
      <w:r w:rsidRPr="004D036E">
        <w:rPr>
          <w:rFonts w:ascii="Times New Roman" w:eastAsia="Times New Roman" w:hAnsi="Times New Roman" w:cs="Times New Roman"/>
          <w:b/>
          <w:bCs/>
          <w:sz w:val="28"/>
          <w:szCs w:val="28"/>
          <w:lang w:eastAsia="ru-RU"/>
        </w:rPr>
        <w:t>Составление, внешняя проверка, рассмотрение и утверждение бюджетной отчетности</w:t>
      </w:r>
      <w:r w:rsidRPr="004D036E">
        <w:rPr>
          <w:rFonts w:ascii="Times New Roman" w:eastAsia="Times New Roman" w:hAnsi="Times New Roman" w:cs="Times New Roman"/>
          <w:b/>
          <w:sz w:val="28"/>
          <w:szCs w:val="28"/>
          <w:lang w:eastAsia="ru-RU"/>
        </w:rPr>
        <w:t>. Муниципальный финансовый контроль</w:t>
      </w:r>
    </w:p>
    <w:p w:rsidR="004D036E" w:rsidRPr="004D036E" w:rsidRDefault="004D036E" w:rsidP="004D036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r w:rsidRPr="004D036E">
        <w:rPr>
          <w:rFonts w:ascii="Times New Roman" w:eastAsia="Times New Roman" w:hAnsi="Times New Roman" w:cs="Times New Roman"/>
          <w:b/>
          <w:sz w:val="28"/>
          <w:szCs w:val="28"/>
          <w:lang w:eastAsia="ru-RU"/>
        </w:rPr>
        <w:t>Статья 2</w:t>
      </w:r>
      <w:r w:rsidR="00EE69BB">
        <w:rPr>
          <w:rFonts w:ascii="Times New Roman" w:eastAsia="Times New Roman" w:hAnsi="Times New Roman" w:cs="Times New Roman"/>
          <w:b/>
          <w:sz w:val="28"/>
          <w:szCs w:val="28"/>
          <w:lang w:eastAsia="ru-RU"/>
        </w:rPr>
        <w:t>0</w:t>
      </w:r>
      <w:r w:rsidRPr="004D036E">
        <w:rPr>
          <w:rFonts w:ascii="Times New Roman" w:eastAsia="Times New Roman" w:hAnsi="Times New Roman" w:cs="Times New Roman"/>
          <w:b/>
          <w:sz w:val="28"/>
          <w:szCs w:val="28"/>
          <w:lang w:eastAsia="ru-RU"/>
        </w:rPr>
        <w:t>. Составление бюджетной отчетности</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2. Бюджетная отчетность </w:t>
      </w:r>
      <w:r w:rsidR="00EE69BB">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составляется местной администрацией на основании сводной бюджетной отчетности главных администраторов бюджетных средств.</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3. Бюджетная отчетность </w:t>
      </w:r>
      <w:r w:rsidR="00EE69BB">
        <w:rPr>
          <w:rFonts w:ascii="Times New Roman" w:eastAsia="Times New Roman" w:hAnsi="Times New Roman" w:cs="Times New Roman"/>
          <w:sz w:val="28"/>
          <w:szCs w:val="28"/>
          <w:lang w:eastAsia="ru-RU"/>
        </w:rPr>
        <w:t>Маганского сельсовета</w:t>
      </w:r>
      <w:r w:rsidRPr="004D036E">
        <w:rPr>
          <w:rFonts w:ascii="Times New Roman" w:eastAsia="Times New Roman" w:hAnsi="Times New Roman" w:cs="Times New Roman"/>
          <w:sz w:val="28"/>
          <w:szCs w:val="28"/>
          <w:lang w:eastAsia="ru-RU"/>
        </w:rPr>
        <w:t xml:space="preserve"> является годовой. Отчет об исполнении бюджета является ежеквартальным.</w:t>
      </w:r>
    </w:p>
    <w:p w:rsidR="004D036E" w:rsidRPr="004D036E" w:rsidRDefault="00EE69BB"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D036E" w:rsidRPr="004D036E">
        <w:rPr>
          <w:rFonts w:ascii="Times New Roman" w:eastAsia="Times New Roman" w:hAnsi="Times New Roman" w:cs="Times New Roman"/>
          <w:sz w:val="28"/>
          <w:szCs w:val="28"/>
          <w:lang w:eastAsia="ru-RU"/>
        </w:rPr>
        <w:t>Годовой отчет об исполнении местного бюджета подлежит утверждению решением представительного органа.</w:t>
      </w: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5. Отчет об исполнении местного бюджета за истекший финансовый год представляется главой местной администрации в представительный орган не позднее 1 </w:t>
      </w:r>
      <w:r w:rsidR="00EE69BB">
        <w:rPr>
          <w:rFonts w:ascii="Times New Roman" w:eastAsia="Times New Roman" w:hAnsi="Times New Roman" w:cs="Times New Roman"/>
          <w:sz w:val="28"/>
          <w:szCs w:val="28"/>
          <w:lang w:eastAsia="ru-RU"/>
        </w:rPr>
        <w:t>июля</w:t>
      </w:r>
      <w:r w:rsidRPr="004D036E">
        <w:rPr>
          <w:rFonts w:ascii="Times New Roman" w:eastAsia="Times New Roman" w:hAnsi="Times New Roman" w:cs="Times New Roman"/>
          <w:sz w:val="28"/>
          <w:szCs w:val="28"/>
          <w:lang w:eastAsia="ru-RU"/>
        </w:rPr>
        <w:t xml:space="preserve"> текущего года.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Отдельными приложениями к решению об исполнении бюджета за отчетный финансовый год утверждаются показатели:</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доходов бюджета по кодам классификации доходов бюджетов;</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расходов бюджета по ведомственной структуре расходов соответствующего бюджета;</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расходов бюджета по разделам и подразделам классификации расходов бюджетов;</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 xml:space="preserve">источников финансирования дефицита бюджета по кодам </w:t>
      </w:r>
      <w:proofErr w:type="gramStart"/>
      <w:r w:rsidRPr="004D036E">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4D036E">
        <w:rPr>
          <w:rFonts w:ascii="Times New Roman" w:eastAsia="Times New Roman" w:hAnsi="Times New Roman" w:cs="Times New Roman"/>
          <w:sz w:val="28"/>
          <w:szCs w:val="28"/>
          <w:lang w:eastAsia="ru-RU"/>
        </w:rPr>
        <w:t>;</w:t>
      </w:r>
    </w:p>
    <w:p w:rsidR="004D036E" w:rsidRPr="004D036E" w:rsidRDefault="004D036E" w:rsidP="004D036E">
      <w:pPr>
        <w:spacing w:after="0" w:line="240" w:lineRule="auto"/>
        <w:ind w:firstLine="53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lastRenderedPageBreak/>
        <w:t xml:space="preserve">источников финансирования дефицита бюджета по кодам групп, подгрупп, статей, видов </w:t>
      </w:r>
      <w:proofErr w:type="gramStart"/>
      <w:r w:rsidRPr="004D036E">
        <w:rPr>
          <w:rFonts w:ascii="Times New Roman" w:eastAsia="Times New Roman" w:hAnsi="Times New Roman" w:cs="Times New Roman"/>
          <w:sz w:val="28"/>
          <w:szCs w:val="28"/>
          <w:lang w:eastAsia="ru-RU"/>
        </w:rPr>
        <w:t>источников финансирования дефицитов бюджетов классификации операций сектора государственного</w:t>
      </w:r>
      <w:proofErr w:type="gramEnd"/>
      <w:r w:rsidRPr="004D036E">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дефицитов бюджетов.</w:t>
      </w:r>
    </w:p>
    <w:p w:rsidR="004D036E" w:rsidRPr="004D036E" w:rsidRDefault="00EE69BB" w:rsidP="00EE69BB">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D036E" w:rsidRPr="004D036E">
        <w:rPr>
          <w:rFonts w:ascii="Times New Roman" w:eastAsia="Times New Roman" w:hAnsi="Times New Roman" w:cs="Times New Roman"/>
          <w:sz w:val="28"/>
          <w:szCs w:val="28"/>
          <w:lang w:eastAsia="ru-RU"/>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036E" w:rsidRPr="004D036E" w:rsidRDefault="004D036E" w:rsidP="004D03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036E" w:rsidRPr="004D036E" w:rsidRDefault="004D036E" w:rsidP="004D036E">
      <w:pPr>
        <w:spacing w:after="0" w:line="240" w:lineRule="auto"/>
        <w:ind w:firstLine="709"/>
        <w:jc w:val="both"/>
        <w:rPr>
          <w:rFonts w:ascii="Times New Roman" w:eastAsia="Times New Roman" w:hAnsi="Times New Roman" w:cs="Times New Roman"/>
          <w:b/>
          <w:iCs/>
          <w:sz w:val="28"/>
          <w:szCs w:val="28"/>
          <w:lang w:eastAsia="ru-RU"/>
        </w:rPr>
      </w:pPr>
      <w:r w:rsidRPr="004D036E">
        <w:rPr>
          <w:rFonts w:ascii="Times New Roman" w:eastAsia="Times New Roman" w:hAnsi="Times New Roman" w:cs="Times New Roman"/>
          <w:b/>
          <w:iCs/>
          <w:sz w:val="28"/>
          <w:szCs w:val="28"/>
          <w:lang w:eastAsia="ru-RU"/>
        </w:rPr>
        <w:t>Статья 2</w:t>
      </w:r>
      <w:r w:rsidR="00EE69BB">
        <w:rPr>
          <w:rFonts w:ascii="Times New Roman" w:eastAsia="Times New Roman" w:hAnsi="Times New Roman" w:cs="Times New Roman"/>
          <w:b/>
          <w:iCs/>
          <w:sz w:val="28"/>
          <w:szCs w:val="28"/>
          <w:lang w:eastAsia="ru-RU"/>
        </w:rPr>
        <w:t>1</w:t>
      </w:r>
      <w:r w:rsidRPr="004D036E">
        <w:rPr>
          <w:rFonts w:ascii="Times New Roman" w:eastAsia="Times New Roman" w:hAnsi="Times New Roman" w:cs="Times New Roman"/>
          <w:b/>
          <w:iCs/>
          <w:sz w:val="28"/>
          <w:szCs w:val="28"/>
          <w:lang w:eastAsia="ru-RU"/>
        </w:rPr>
        <w:t>. Внешняя проверка годового отчета об исполнении местного бюджета</w:t>
      </w:r>
    </w:p>
    <w:p w:rsidR="004D036E" w:rsidRPr="004D036E" w:rsidRDefault="004D036E" w:rsidP="004D036E">
      <w:pPr>
        <w:spacing w:after="0" w:line="240" w:lineRule="auto"/>
        <w:ind w:firstLine="709"/>
        <w:jc w:val="both"/>
        <w:rPr>
          <w:rFonts w:ascii="Times New Roman" w:eastAsia="Times New Roman" w:hAnsi="Times New Roman" w:cs="Times New Roman"/>
          <w:b/>
          <w:iCs/>
          <w:sz w:val="28"/>
          <w:szCs w:val="28"/>
          <w:lang w:eastAsia="ru-RU"/>
        </w:rPr>
      </w:pP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vanish/>
          <w:sz w:val="28"/>
          <w:szCs w:val="28"/>
          <w:lang w:eastAsia="ru-RU"/>
        </w:rPr>
        <w:t> </w:t>
      </w:r>
      <w:r w:rsidRPr="004D036E">
        <w:rPr>
          <w:rFonts w:ascii="Times New Roman" w:eastAsia="Times New Roman" w:hAnsi="Times New Roman" w:cs="Times New Roman"/>
          <w:sz w:val="28"/>
          <w:szCs w:val="28"/>
          <w:lang w:eastAsia="ru-RU"/>
        </w:rPr>
        <w:t>2. Внешняя проверка годового отчета об исполнении местного бюджета осуществляется контрольно-счетным органом.</w:t>
      </w:r>
    </w:p>
    <w:p w:rsidR="004D036E" w:rsidRPr="004D036E" w:rsidRDefault="004D036E" w:rsidP="004D036E">
      <w:pPr>
        <w:spacing w:after="0" w:line="240" w:lineRule="auto"/>
        <w:ind w:firstLine="709"/>
        <w:jc w:val="both"/>
        <w:rPr>
          <w:rFonts w:ascii="Times New Roman" w:eastAsia="Times New Roman" w:hAnsi="Times New Roman" w:cs="Times New Roman"/>
          <w:vanish/>
          <w:sz w:val="28"/>
          <w:szCs w:val="28"/>
          <w:lang w:eastAsia="ru-RU"/>
        </w:rPr>
      </w:pPr>
      <w:r w:rsidRPr="004D036E">
        <w:rPr>
          <w:rFonts w:ascii="Times New Roman" w:eastAsia="Times New Roman" w:hAnsi="Times New Roman" w:cs="Times New Roman"/>
          <w:vanish/>
          <w:sz w:val="28"/>
          <w:szCs w:val="28"/>
          <w:lang w:eastAsia="ru-RU"/>
        </w:rPr>
        <w:t> </w:t>
      </w: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3. Местная администрация представляет отчет об исполнении местного бюджета для подготовки заключения на него</w:t>
      </w:r>
      <w:r w:rsidR="00EE69BB">
        <w:rPr>
          <w:rFonts w:ascii="Times New Roman" w:eastAsia="Times New Roman" w:hAnsi="Times New Roman" w:cs="Times New Roman"/>
          <w:sz w:val="28"/>
          <w:szCs w:val="28"/>
          <w:lang w:eastAsia="ru-RU"/>
        </w:rPr>
        <w:t xml:space="preserve"> в контрольно-счетный орган</w:t>
      </w:r>
      <w:r w:rsidR="00F237F5">
        <w:rPr>
          <w:rFonts w:ascii="Times New Roman" w:eastAsia="Times New Roman" w:hAnsi="Times New Roman" w:cs="Times New Roman"/>
          <w:sz w:val="28"/>
          <w:szCs w:val="28"/>
          <w:lang w:eastAsia="ru-RU"/>
        </w:rPr>
        <w:t xml:space="preserve"> Березовского района</w:t>
      </w:r>
      <w:r w:rsidRPr="004D036E">
        <w:rPr>
          <w:rFonts w:ascii="Times New Roman" w:eastAsia="Times New Roman" w:hAnsi="Times New Roman" w:cs="Times New Roman"/>
          <w:sz w:val="28"/>
          <w:szCs w:val="28"/>
          <w:lang w:eastAsia="ru-RU"/>
        </w:rPr>
        <w:t xml:space="preserve">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D036E" w:rsidRPr="004D036E" w:rsidRDefault="004D036E" w:rsidP="004D036E">
      <w:pPr>
        <w:spacing w:after="0" w:line="240" w:lineRule="auto"/>
        <w:ind w:firstLine="709"/>
        <w:jc w:val="both"/>
        <w:rPr>
          <w:rFonts w:ascii="Times New Roman" w:eastAsia="Times New Roman" w:hAnsi="Times New Roman" w:cs="Times New Roman"/>
          <w:sz w:val="28"/>
          <w:szCs w:val="28"/>
          <w:lang w:eastAsia="ru-RU"/>
        </w:rPr>
      </w:pPr>
      <w:r w:rsidRPr="004D036E">
        <w:rPr>
          <w:rFonts w:ascii="Times New Roman" w:eastAsia="Times New Roman" w:hAnsi="Times New Roman" w:cs="Times New Roman"/>
          <w:vanish/>
          <w:sz w:val="28"/>
          <w:szCs w:val="28"/>
          <w:lang w:eastAsia="ru-RU"/>
        </w:rPr>
        <w:t> </w:t>
      </w:r>
      <w:r w:rsidRPr="004D036E">
        <w:rPr>
          <w:rFonts w:ascii="Times New Roman" w:eastAsia="Times New Roman" w:hAnsi="Times New Roman" w:cs="Times New Roman"/>
          <w:sz w:val="28"/>
          <w:szCs w:val="28"/>
          <w:lang w:eastAsia="ru-RU"/>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4D036E" w:rsidRPr="004D036E" w:rsidRDefault="00F237F5" w:rsidP="00F237F5">
      <w:pPr>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D036E" w:rsidRPr="004D036E">
        <w:rPr>
          <w:rFonts w:ascii="Times New Roman" w:eastAsia="Times New Roman" w:hAnsi="Times New Roman" w:cs="Times New Roman"/>
          <w:sz w:val="28"/>
          <w:szCs w:val="28"/>
          <w:lang w:eastAsia="ru-RU"/>
        </w:rPr>
        <w:t>Заключение на годовой отчет</w:t>
      </w:r>
      <w:r>
        <w:rPr>
          <w:rFonts w:ascii="Times New Roman" w:eastAsia="Times New Roman" w:hAnsi="Times New Roman" w:cs="Times New Roman"/>
          <w:sz w:val="28"/>
          <w:szCs w:val="28"/>
          <w:lang w:eastAsia="ru-RU"/>
        </w:rPr>
        <w:t xml:space="preserve"> об исполнении местного бюджета </w:t>
      </w:r>
      <w:r w:rsidR="004D036E" w:rsidRPr="004D036E">
        <w:rPr>
          <w:rFonts w:ascii="Times New Roman" w:eastAsia="Times New Roman" w:hAnsi="Times New Roman" w:cs="Times New Roman"/>
          <w:sz w:val="28"/>
          <w:szCs w:val="28"/>
          <w:lang w:eastAsia="ru-RU"/>
        </w:rPr>
        <w:t>представляется контрольно-счетным органом в представительный орган с одновременным направлением в местную администрацию.</w:t>
      </w:r>
    </w:p>
    <w:p w:rsidR="004D036E" w:rsidRPr="004D036E" w:rsidRDefault="004D036E" w:rsidP="004D036E">
      <w:pPr>
        <w:spacing w:after="0" w:line="240" w:lineRule="auto"/>
        <w:ind w:left="709"/>
        <w:contextualSpacing/>
        <w:jc w:val="both"/>
        <w:rPr>
          <w:rFonts w:ascii="Times New Roman" w:eastAsia="Times New Roman" w:hAnsi="Times New Roman" w:cs="Times New Roman"/>
          <w:sz w:val="28"/>
          <w:szCs w:val="28"/>
          <w:lang w:eastAsia="ru-RU"/>
        </w:rPr>
      </w:pPr>
    </w:p>
    <w:p w:rsidR="004D036E" w:rsidRPr="004D036E" w:rsidRDefault="00F237F5" w:rsidP="004D036E">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22</w:t>
      </w:r>
      <w:r w:rsidR="004D036E" w:rsidRPr="004D036E">
        <w:rPr>
          <w:rFonts w:ascii="Times New Roman" w:eastAsia="Times New Roman" w:hAnsi="Times New Roman" w:cs="Times New Roman"/>
          <w:b/>
          <w:sz w:val="28"/>
          <w:szCs w:val="28"/>
          <w:lang w:eastAsia="ru-RU"/>
        </w:rPr>
        <w:t>. Муниципальный финансовый контроль</w:t>
      </w: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b/>
          <w:sz w:val="28"/>
          <w:szCs w:val="28"/>
          <w:lang w:eastAsia="ru-RU"/>
        </w:rPr>
      </w:pPr>
    </w:p>
    <w:p w:rsidR="004D036E" w:rsidRPr="004D036E" w:rsidRDefault="004D036E" w:rsidP="004D036E">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4D036E">
        <w:rPr>
          <w:rFonts w:ascii="Times New Roman" w:eastAsia="Times New Roman" w:hAnsi="Times New Roman" w:cs="Times New Roman"/>
          <w:sz w:val="28"/>
          <w:szCs w:val="28"/>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4D036E" w:rsidRPr="004D036E" w:rsidRDefault="004D036E" w:rsidP="004D036E">
      <w:pPr>
        <w:spacing w:after="0" w:line="240" w:lineRule="auto"/>
        <w:ind w:left="709"/>
        <w:contextualSpacing/>
        <w:jc w:val="both"/>
        <w:rPr>
          <w:rFonts w:ascii="Times New Roman" w:eastAsia="Times New Roman" w:hAnsi="Times New Roman" w:cs="Times New Roman"/>
          <w:sz w:val="28"/>
          <w:szCs w:val="28"/>
          <w:lang w:eastAsia="ru-RU"/>
        </w:rPr>
      </w:pPr>
    </w:p>
    <w:p w:rsidR="007C33E4" w:rsidRDefault="007C33E4"/>
    <w:sectPr w:rsidR="007C33E4" w:rsidSect="00C04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274" w:rsidRDefault="00020274" w:rsidP="007C33E4">
      <w:pPr>
        <w:spacing w:after="0" w:line="240" w:lineRule="auto"/>
      </w:pPr>
      <w:r>
        <w:separator/>
      </w:r>
    </w:p>
  </w:endnote>
  <w:endnote w:type="continuationSeparator" w:id="0">
    <w:p w:rsidR="00020274" w:rsidRDefault="00020274" w:rsidP="007C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274" w:rsidRDefault="00020274" w:rsidP="007C33E4">
      <w:pPr>
        <w:spacing w:after="0" w:line="240" w:lineRule="auto"/>
      </w:pPr>
      <w:r>
        <w:separator/>
      </w:r>
    </w:p>
  </w:footnote>
  <w:footnote w:type="continuationSeparator" w:id="0">
    <w:p w:rsidR="00020274" w:rsidRDefault="00020274" w:rsidP="007C3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418"/>
        </w:tabs>
        <w:ind w:left="284"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DE4822"/>
    <w:multiLevelType w:val="hybridMultilevel"/>
    <w:tmpl w:val="3BE4167C"/>
    <w:lvl w:ilvl="0" w:tplc="48C073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E801FF"/>
    <w:multiLevelType w:val="hybridMultilevel"/>
    <w:tmpl w:val="BCC68B36"/>
    <w:lvl w:ilvl="0" w:tplc="AB3236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8"/>
  </w:num>
  <w:num w:numId="7">
    <w:abstractNumId w:val="10"/>
  </w:num>
  <w:num w:numId="8">
    <w:abstractNumId w:val="7"/>
  </w:num>
  <w:num w:numId="9">
    <w:abstractNumId w:val="1"/>
  </w:num>
  <w:num w:numId="10">
    <w:abstractNumId w:val="9"/>
  </w:num>
  <w:num w:numId="11">
    <w:abstractNumId w:val="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E4"/>
    <w:rsid w:val="00020274"/>
    <w:rsid w:val="001D1BED"/>
    <w:rsid w:val="004D036E"/>
    <w:rsid w:val="0063115A"/>
    <w:rsid w:val="007A69EA"/>
    <w:rsid w:val="007C33E4"/>
    <w:rsid w:val="008C4284"/>
    <w:rsid w:val="00A166D9"/>
    <w:rsid w:val="00A53F9C"/>
    <w:rsid w:val="00A62EE4"/>
    <w:rsid w:val="00BE6412"/>
    <w:rsid w:val="00C04D10"/>
    <w:rsid w:val="00C56FA6"/>
    <w:rsid w:val="00E362CC"/>
    <w:rsid w:val="00E44470"/>
    <w:rsid w:val="00E62166"/>
    <w:rsid w:val="00EE69BB"/>
    <w:rsid w:val="00F237F5"/>
    <w:rsid w:val="00F6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33E4"/>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rsid w:val="007C33E4"/>
    <w:rPr>
      <w:rFonts w:eastAsia="Times New Roman"/>
      <w:sz w:val="20"/>
      <w:szCs w:val="20"/>
      <w:lang w:eastAsia="ru-RU"/>
    </w:rPr>
  </w:style>
  <w:style w:type="character" w:styleId="a5">
    <w:name w:val="footnote reference"/>
    <w:basedOn w:val="a0"/>
    <w:uiPriority w:val="99"/>
    <w:unhideWhenUsed/>
    <w:rsid w:val="007C33E4"/>
    <w:rPr>
      <w:vertAlign w:val="superscript"/>
    </w:rPr>
  </w:style>
  <w:style w:type="character" w:customStyle="1" w:styleId="f">
    <w:name w:val="f"/>
    <w:basedOn w:val="a0"/>
    <w:rsid w:val="004D036E"/>
  </w:style>
  <w:style w:type="paragraph" w:styleId="a6">
    <w:name w:val="List Paragraph"/>
    <w:basedOn w:val="a"/>
    <w:uiPriority w:val="34"/>
    <w:qFormat/>
    <w:rsid w:val="008C4284"/>
    <w:pPr>
      <w:ind w:left="720"/>
      <w:contextualSpacing/>
    </w:pPr>
  </w:style>
  <w:style w:type="paragraph" w:styleId="a7">
    <w:name w:val="Balloon Text"/>
    <w:basedOn w:val="a"/>
    <w:link w:val="a8"/>
    <w:uiPriority w:val="99"/>
    <w:semiHidden/>
    <w:unhideWhenUsed/>
    <w:rsid w:val="00A53F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C33E4"/>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rsid w:val="007C33E4"/>
    <w:rPr>
      <w:rFonts w:eastAsia="Times New Roman"/>
      <w:sz w:val="20"/>
      <w:szCs w:val="20"/>
      <w:lang w:eastAsia="ru-RU"/>
    </w:rPr>
  </w:style>
  <w:style w:type="character" w:styleId="a5">
    <w:name w:val="footnote reference"/>
    <w:basedOn w:val="a0"/>
    <w:uiPriority w:val="99"/>
    <w:unhideWhenUsed/>
    <w:rsid w:val="007C33E4"/>
    <w:rPr>
      <w:vertAlign w:val="superscript"/>
    </w:rPr>
  </w:style>
  <w:style w:type="character" w:customStyle="1" w:styleId="f">
    <w:name w:val="f"/>
    <w:basedOn w:val="a0"/>
    <w:rsid w:val="004D036E"/>
  </w:style>
  <w:style w:type="paragraph" w:styleId="a6">
    <w:name w:val="List Paragraph"/>
    <w:basedOn w:val="a"/>
    <w:uiPriority w:val="34"/>
    <w:qFormat/>
    <w:rsid w:val="008C4284"/>
    <w:pPr>
      <w:ind w:left="720"/>
      <w:contextualSpacing/>
    </w:pPr>
  </w:style>
  <w:style w:type="paragraph" w:styleId="a7">
    <w:name w:val="Balloon Text"/>
    <w:basedOn w:val="a"/>
    <w:link w:val="a8"/>
    <w:uiPriority w:val="99"/>
    <w:semiHidden/>
    <w:unhideWhenUsed/>
    <w:rsid w:val="00A53F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13</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2018-01-05T05:05:00Z</cp:lastPrinted>
  <dcterms:created xsi:type="dcterms:W3CDTF">2017-11-29T09:02:00Z</dcterms:created>
  <dcterms:modified xsi:type="dcterms:W3CDTF">2018-01-10T06:53:00Z</dcterms:modified>
</cp:coreProperties>
</file>